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E12" w:rsidRPr="001C0E12" w:rsidRDefault="001C0E12" w:rsidP="001C0E12">
      <w:pPr>
        <w:rPr>
          <w:b/>
        </w:rPr>
      </w:pPr>
      <w:r w:rsidRPr="001C0E12">
        <w:rPr>
          <w:b/>
          <w:sz w:val="28"/>
          <w:szCs w:val="44"/>
          <w:highlight w:val="yellow"/>
        </w:rPr>
        <w:t>UITNODIGING</w:t>
      </w:r>
      <w:r w:rsidRPr="001C0E12">
        <w:rPr>
          <w:b/>
          <w:sz w:val="24"/>
          <w:szCs w:val="40"/>
        </w:rPr>
        <w:t xml:space="preserve"> </w:t>
      </w:r>
    </w:p>
    <w:p w:rsidR="001C0E12" w:rsidRPr="001C0E12" w:rsidRDefault="001C0E12" w:rsidP="001C0E12">
      <w:pPr>
        <w:rPr>
          <w:b/>
          <w:bCs/>
          <w:sz w:val="20"/>
          <w:szCs w:val="28"/>
        </w:rPr>
      </w:pPr>
    </w:p>
    <w:p w:rsidR="001C0E12" w:rsidRPr="001C0E12" w:rsidRDefault="001C0E12" w:rsidP="001C0E12">
      <w:pPr>
        <w:spacing w:line="276" w:lineRule="auto"/>
        <w:rPr>
          <w:sz w:val="21"/>
          <w:szCs w:val="21"/>
        </w:rPr>
      </w:pPr>
      <w:r w:rsidRPr="001C0E12">
        <w:rPr>
          <w:b/>
          <w:bCs/>
          <w:sz w:val="21"/>
          <w:szCs w:val="21"/>
        </w:rPr>
        <w:t xml:space="preserve">Lidewij </w:t>
      </w:r>
      <w:proofErr w:type="spellStart"/>
      <w:r w:rsidRPr="001C0E12">
        <w:rPr>
          <w:b/>
          <w:bCs/>
          <w:sz w:val="21"/>
          <w:szCs w:val="21"/>
        </w:rPr>
        <w:t>Edelkoort</w:t>
      </w:r>
      <w:proofErr w:type="spellEnd"/>
      <w:r w:rsidRPr="001C0E12">
        <w:rPr>
          <w:b/>
          <w:bCs/>
          <w:sz w:val="21"/>
          <w:szCs w:val="21"/>
        </w:rPr>
        <w:t xml:space="preserve">, Van </w:t>
      </w:r>
      <w:proofErr w:type="spellStart"/>
      <w:r w:rsidRPr="001C0E12">
        <w:rPr>
          <w:b/>
          <w:bCs/>
          <w:sz w:val="21"/>
          <w:szCs w:val="21"/>
        </w:rPr>
        <w:t>Abbemuseum</w:t>
      </w:r>
      <w:proofErr w:type="spellEnd"/>
      <w:r w:rsidRPr="001C0E12">
        <w:rPr>
          <w:b/>
          <w:bCs/>
          <w:sz w:val="21"/>
          <w:szCs w:val="21"/>
        </w:rPr>
        <w:t xml:space="preserve"> en Home of Design Kazerne nodigen u met veel genoegen uit voor een exclusieve private </w:t>
      </w:r>
      <w:proofErr w:type="spellStart"/>
      <w:r w:rsidRPr="001C0E12">
        <w:rPr>
          <w:b/>
          <w:bCs/>
          <w:sz w:val="21"/>
          <w:szCs w:val="21"/>
        </w:rPr>
        <w:t>viewing</w:t>
      </w:r>
      <w:proofErr w:type="spellEnd"/>
      <w:r w:rsidRPr="001C0E12">
        <w:rPr>
          <w:b/>
          <w:bCs/>
          <w:sz w:val="21"/>
          <w:szCs w:val="21"/>
        </w:rPr>
        <w:t xml:space="preserve"> van de dubbeltentoonstelling New </w:t>
      </w:r>
      <w:proofErr w:type="spellStart"/>
      <w:r w:rsidRPr="001C0E12">
        <w:rPr>
          <w:b/>
          <w:bCs/>
          <w:sz w:val="21"/>
          <w:szCs w:val="21"/>
        </w:rPr>
        <w:t>Melancholy</w:t>
      </w:r>
      <w:proofErr w:type="spellEnd"/>
      <w:r w:rsidRPr="001C0E12">
        <w:rPr>
          <w:b/>
          <w:bCs/>
          <w:sz w:val="21"/>
          <w:szCs w:val="21"/>
        </w:rPr>
        <w:t xml:space="preserve"> die vanaf 15 oktober zowel in Van </w:t>
      </w:r>
      <w:proofErr w:type="spellStart"/>
      <w:r w:rsidRPr="001C0E12">
        <w:rPr>
          <w:b/>
          <w:bCs/>
          <w:sz w:val="21"/>
          <w:szCs w:val="21"/>
        </w:rPr>
        <w:t>Abbemuseum</w:t>
      </w:r>
      <w:proofErr w:type="spellEnd"/>
      <w:r w:rsidRPr="001C0E12">
        <w:rPr>
          <w:b/>
          <w:bCs/>
          <w:sz w:val="21"/>
          <w:szCs w:val="21"/>
        </w:rPr>
        <w:t xml:space="preserve"> </w:t>
      </w:r>
      <w:r w:rsidR="00CC6B19">
        <w:rPr>
          <w:b/>
          <w:bCs/>
          <w:sz w:val="21"/>
          <w:szCs w:val="21"/>
        </w:rPr>
        <w:t xml:space="preserve">(tot 6 december) </w:t>
      </w:r>
      <w:r w:rsidRPr="001C0E12">
        <w:rPr>
          <w:b/>
          <w:bCs/>
          <w:sz w:val="21"/>
          <w:szCs w:val="21"/>
        </w:rPr>
        <w:t xml:space="preserve">als Kazerne </w:t>
      </w:r>
      <w:r w:rsidR="00CC6B19">
        <w:rPr>
          <w:b/>
          <w:bCs/>
          <w:sz w:val="21"/>
          <w:szCs w:val="21"/>
        </w:rPr>
        <w:t xml:space="preserve">(tot voorjaar 2021) </w:t>
      </w:r>
      <w:r w:rsidRPr="001C0E12">
        <w:rPr>
          <w:b/>
          <w:bCs/>
          <w:sz w:val="21"/>
          <w:szCs w:val="21"/>
        </w:rPr>
        <w:t>staat.</w:t>
      </w:r>
    </w:p>
    <w:p w:rsidR="001C0E12" w:rsidRDefault="001C0E12" w:rsidP="001C0E12">
      <w:r>
        <w:t xml:space="preserve"> </w:t>
      </w:r>
    </w:p>
    <w:p w:rsidR="0086728D" w:rsidRDefault="001C0E12" w:rsidP="001C0E12">
      <w:r>
        <w:t>Op afspraak bent u van harte welkom. Vanzelfsprekend volgen we daarbij de vanwege de pandemie aangepaste richtlijnen en hanteren we extra hygiënische protocollen.</w:t>
      </w:r>
      <w:r w:rsidR="00A26127">
        <w:t xml:space="preserve"> </w:t>
      </w:r>
    </w:p>
    <w:p w:rsidR="001C0E12" w:rsidRDefault="001C0E12" w:rsidP="001C0E12"/>
    <w:p w:rsidR="001C0E12" w:rsidRDefault="00B758A8" w:rsidP="001C0E12">
      <w:hyperlink r:id="rId4" w:history="1">
        <w:r w:rsidR="001C0E12" w:rsidRPr="00D3286B">
          <w:rPr>
            <w:rStyle w:val="Hyperlink"/>
          </w:rPr>
          <w:t>Klik hier om uw opties kenbaar te maken</w:t>
        </w:r>
      </w:hyperlink>
      <w:r w:rsidR="001C0E12">
        <w:t>.</w:t>
      </w:r>
    </w:p>
    <w:p w:rsidR="001C0E12" w:rsidRDefault="001C0E12" w:rsidP="001C0E12">
      <w:r>
        <w:t xml:space="preserve">Wij laten u </w:t>
      </w:r>
      <w:proofErr w:type="spellStart"/>
      <w:r>
        <w:t>zsm</w:t>
      </w:r>
      <w:proofErr w:type="spellEnd"/>
      <w:r>
        <w:t xml:space="preserve"> weten wat in de agenda past.</w:t>
      </w:r>
    </w:p>
    <w:p w:rsidR="001C0E12" w:rsidRDefault="001C0E12" w:rsidP="001C0E12"/>
    <w:p w:rsidR="001C0E12" w:rsidRDefault="001C0E12" w:rsidP="001C0E12">
      <w:r>
        <w:t xml:space="preserve">Graag tot dan! </w:t>
      </w:r>
    </w:p>
    <w:p w:rsidR="001C0E12" w:rsidRDefault="001C0E12" w:rsidP="001C0E12"/>
    <w:p w:rsidR="001C0E12" w:rsidRDefault="001C0E12" w:rsidP="001C0E12">
      <w:r>
        <w:t xml:space="preserve">Hartelijke groet, Charles </w:t>
      </w:r>
      <w:proofErr w:type="spellStart"/>
      <w:r>
        <w:t>Esche</w:t>
      </w:r>
      <w:proofErr w:type="spellEnd"/>
      <w:r>
        <w:t xml:space="preserve"> (van </w:t>
      </w:r>
      <w:proofErr w:type="spellStart"/>
      <w:r>
        <w:t>Abbemuseum</w:t>
      </w:r>
      <w:proofErr w:type="spellEnd"/>
      <w:r>
        <w:t>) en Annemoon Geurts (Kazerne).</w:t>
      </w:r>
    </w:p>
    <w:p w:rsidR="001C0E12" w:rsidRDefault="001C0E12" w:rsidP="001C0E12"/>
    <w:p w:rsidR="001C0E12" w:rsidRDefault="001C0E12" w:rsidP="001C0E12">
      <w:r>
        <w:t>VAN ABBEMUSEUM, BILDERDIJKLAAN 10, 5611 NH EINDHOVEN</w:t>
      </w:r>
    </w:p>
    <w:p w:rsidR="001C0E12" w:rsidRDefault="001C0E12" w:rsidP="001C0E12">
      <w:r>
        <w:t>HOME OF DESIGN KAZERNE, PARADIJSLAAN 2-8, 5611 KN EINDHOVEN</w:t>
      </w:r>
    </w:p>
    <w:p w:rsidR="001C0E12" w:rsidRDefault="001C0E12" w:rsidP="001C0E12"/>
    <w:p w:rsidR="001C0E12" w:rsidRPr="001C0E12" w:rsidRDefault="00B758A8" w:rsidP="001C0E12">
      <w:pPr>
        <w:rPr>
          <w:i/>
          <w:iCs/>
        </w:rPr>
      </w:pPr>
      <w:hyperlink r:id="rId5" w:history="1">
        <w:r w:rsidR="001C0E12" w:rsidRPr="001C0E12">
          <w:rPr>
            <w:rStyle w:val="Hyperlink"/>
            <w:i/>
            <w:iCs/>
            <w:sz w:val="18"/>
            <w:szCs w:val="22"/>
          </w:rPr>
          <w:t xml:space="preserve">Van </w:t>
        </w:r>
        <w:proofErr w:type="spellStart"/>
        <w:r w:rsidR="001C0E12" w:rsidRPr="001C0E12">
          <w:rPr>
            <w:rStyle w:val="Hyperlink"/>
            <w:i/>
            <w:iCs/>
            <w:sz w:val="18"/>
            <w:szCs w:val="22"/>
          </w:rPr>
          <w:t>Abbemuseum</w:t>
        </w:r>
        <w:proofErr w:type="spellEnd"/>
      </w:hyperlink>
      <w:r w:rsidR="001C0E12" w:rsidRPr="001C0E12">
        <w:rPr>
          <w:i/>
          <w:iCs/>
          <w:sz w:val="18"/>
          <w:szCs w:val="22"/>
        </w:rPr>
        <w:t xml:space="preserve"> en </w:t>
      </w:r>
      <w:hyperlink r:id="rId6" w:history="1">
        <w:r w:rsidR="001C0E12" w:rsidRPr="001C0E12">
          <w:rPr>
            <w:rStyle w:val="Hyperlink"/>
            <w:i/>
            <w:iCs/>
            <w:sz w:val="18"/>
            <w:szCs w:val="22"/>
          </w:rPr>
          <w:t>Kazerne</w:t>
        </w:r>
      </w:hyperlink>
      <w:r w:rsidR="001C0E12" w:rsidRPr="001C0E12">
        <w:rPr>
          <w:i/>
          <w:iCs/>
          <w:sz w:val="18"/>
          <w:szCs w:val="22"/>
        </w:rPr>
        <w:t xml:space="preserve"> liggen op </w:t>
      </w:r>
      <w:r w:rsidR="00F019B6">
        <w:rPr>
          <w:i/>
          <w:iCs/>
          <w:sz w:val="18"/>
          <w:szCs w:val="22"/>
        </w:rPr>
        <w:t xml:space="preserve">steenworp </w:t>
      </w:r>
      <w:r w:rsidR="00F019B6" w:rsidRPr="001C0E12">
        <w:rPr>
          <w:i/>
          <w:iCs/>
          <w:sz w:val="18"/>
          <w:szCs w:val="22"/>
        </w:rPr>
        <w:t xml:space="preserve">afstand </w:t>
      </w:r>
      <w:r w:rsidR="001C0E12" w:rsidRPr="001C0E12">
        <w:rPr>
          <w:i/>
          <w:iCs/>
          <w:sz w:val="18"/>
          <w:szCs w:val="22"/>
        </w:rPr>
        <w:t xml:space="preserve">van elkaar en </w:t>
      </w:r>
      <w:r w:rsidR="00F019B6">
        <w:rPr>
          <w:i/>
          <w:iCs/>
          <w:sz w:val="18"/>
          <w:szCs w:val="22"/>
        </w:rPr>
        <w:t xml:space="preserve">op loopafstand </w:t>
      </w:r>
      <w:r w:rsidR="001C0E12" w:rsidRPr="001C0E12">
        <w:rPr>
          <w:i/>
          <w:iCs/>
          <w:sz w:val="18"/>
          <w:szCs w:val="22"/>
        </w:rPr>
        <w:t xml:space="preserve">van het NS-station Eindhoven. Er zijn diverse parkeergarages in de omgeving. </w:t>
      </w:r>
    </w:p>
    <w:p w:rsidR="001C0E12" w:rsidRDefault="001C0E12" w:rsidP="001C0E12"/>
    <w:p w:rsidR="001C0E12" w:rsidRDefault="001C0E12" w:rsidP="001C0E12">
      <w:pPr>
        <w:pBdr>
          <w:bottom w:val="single" w:sz="4" w:space="1" w:color="auto"/>
        </w:pBdr>
      </w:pPr>
    </w:p>
    <w:p w:rsidR="001C0E12" w:rsidRDefault="001C0E12" w:rsidP="001C0E12"/>
    <w:p w:rsidR="001C0E12" w:rsidRPr="001C0E12" w:rsidRDefault="001C0E12" w:rsidP="001C0E12">
      <w:pPr>
        <w:spacing w:line="276" w:lineRule="auto"/>
        <w:rPr>
          <w:b/>
          <w:bCs/>
          <w:sz w:val="28"/>
          <w:szCs w:val="28"/>
        </w:rPr>
      </w:pPr>
      <w:r w:rsidRPr="001C0E12">
        <w:rPr>
          <w:b/>
          <w:bCs/>
          <w:sz w:val="28"/>
          <w:szCs w:val="28"/>
          <w:highlight w:val="yellow"/>
        </w:rPr>
        <w:t>MEDIA BERICHT</w:t>
      </w:r>
      <w:r w:rsidRPr="001C0E12">
        <w:rPr>
          <w:b/>
          <w:bCs/>
          <w:sz w:val="28"/>
          <w:szCs w:val="28"/>
        </w:rPr>
        <w:t xml:space="preserve"> </w:t>
      </w:r>
    </w:p>
    <w:p w:rsidR="001C0E12" w:rsidRPr="001C0E12" w:rsidRDefault="001C0E12" w:rsidP="001C0E12">
      <w:pPr>
        <w:spacing w:line="276" w:lineRule="auto"/>
        <w:rPr>
          <w:sz w:val="21"/>
          <w:szCs w:val="21"/>
        </w:rPr>
      </w:pPr>
      <w:r>
        <w:rPr>
          <w:b/>
          <w:bCs/>
          <w:sz w:val="21"/>
          <w:szCs w:val="21"/>
        </w:rPr>
        <w:t>9</w:t>
      </w:r>
      <w:r w:rsidRPr="001C0E12">
        <w:rPr>
          <w:b/>
          <w:bCs/>
          <w:sz w:val="21"/>
          <w:szCs w:val="21"/>
        </w:rPr>
        <w:t xml:space="preserve"> </w:t>
      </w:r>
      <w:r>
        <w:rPr>
          <w:b/>
          <w:bCs/>
          <w:sz w:val="21"/>
          <w:szCs w:val="21"/>
        </w:rPr>
        <w:t>oktober</w:t>
      </w:r>
      <w:r w:rsidRPr="001C0E12">
        <w:rPr>
          <w:b/>
          <w:bCs/>
          <w:sz w:val="21"/>
          <w:szCs w:val="21"/>
        </w:rPr>
        <w:t xml:space="preserve"> 2020</w:t>
      </w:r>
    </w:p>
    <w:p w:rsidR="001C0E12" w:rsidRDefault="001C0E12" w:rsidP="001C0E12">
      <w:pPr>
        <w:pBdr>
          <w:bottom w:val="single" w:sz="4" w:space="1" w:color="auto"/>
        </w:pBdr>
      </w:pPr>
    </w:p>
    <w:p w:rsidR="001C0E12" w:rsidRDefault="001C0E12" w:rsidP="001C0E12"/>
    <w:p w:rsidR="001C0E12" w:rsidRDefault="001C0E12" w:rsidP="001C0E12"/>
    <w:p w:rsidR="001C0E12" w:rsidRPr="00637580" w:rsidRDefault="001C0E12" w:rsidP="001C0E12">
      <w:pPr>
        <w:rPr>
          <w:i/>
          <w:iCs/>
          <w:sz w:val="21"/>
          <w:szCs w:val="21"/>
        </w:rPr>
      </w:pPr>
      <w:r w:rsidRPr="00637580">
        <w:rPr>
          <w:i/>
          <w:iCs/>
          <w:sz w:val="21"/>
          <w:szCs w:val="21"/>
        </w:rPr>
        <w:t xml:space="preserve">Dubbelexpositie in Van </w:t>
      </w:r>
      <w:proofErr w:type="spellStart"/>
      <w:r w:rsidRPr="00637580">
        <w:rPr>
          <w:i/>
          <w:iCs/>
          <w:sz w:val="21"/>
          <w:szCs w:val="21"/>
        </w:rPr>
        <w:t>Abbemuseum</w:t>
      </w:r>
      <w:proofErr w:type="spellEnd"/>
      <w:r w:rsidRPr="00637580">
        <w:rPr>
          <w:i/>
          <w:iCs/>
          <w:sz w:val="21"/>
          <w:szCs w:val="21"/>
        </w:rPr>
        <w:t xml:space="preserve"> en Home of Design Kazerne</w:t>
      </w:r>
    </w:p>
    <w:p w:rsidR="00A26127" w:rsidRPr="001C0E12" w:rsidRDefault="00A26127" w:rsidP="001C0E12">
      <w:pPr>
        <w:rPr>
          <w:i/>
          <w:iCs/>
        </w:rPr>
      </w:pPr>
    </w:p>
    <w:p w:rsidR="001C0E12" w:rsidRPr="001C0E12" w:rsidRDefault="001C0E12" w:rsidP="001C0E12">
      <w:pPr>
        <w:spacing w:line="276" w:lineRule="auto"/>
        <w:rPr>
          <w:b/>
          <w:bCs/>
        </w:rPr>
      </w:pPr>
      <w:r w:rsidRPr="001C0E12">
        <w:rPr>
          <w:b/>
          <w:bCs/>
          <w:sz w:val="40"/>
          <w:szCs w:val="56"/>
        </w:rPr>
        <w:t xml:space="preserve">New </w:t>
      </w:r>
      <w:proofErr w:type="spellStart"/>
      <w:r w:rsidRPr="001C0E12">
        <w:rPr>
          <w:b/>
          <w:bCs/>
          <w:sz w:val="40"/>
          <w:szCs w:val="56"/>
        </w:rPr>
        <w:t>Melancholy</w:t>
      </w:r>
      <w:proofErr w:type="spellEnd"/>
      <w:r w:rsidRPr="001C0E12">
        <w:rPr>
          <w:b/>
          <w:bCs/>
          <w:sz w:val="40"/>
          <w:szCs w:val="56"/>
        </w:rPr>
        <w:t xml:space="preserve"> – Lidewij </w:t>
      </w:r>
      <w:proofErr w:type="spellStart"/>
      <w:r w:rsidRPr="001C0E12">
        <w:rPr>
          <w:b/>
          <w:bCs/>
          <w:sz w:val="40"/>
          <w:szCs w:val="56"/>
        </w:rPr>
        <w:t>Edelkoort</w:t>
      </w:r>
      <w:proofErr w:type="spellEnd"/>
    </w:p>
    <w:p w:rsidR="002570EF" w:rsidRDefault="002570EF" w:rsidP="001C0E12"/>
    <w:p w:rsidR="002570EF" w:rsidRPr="002570EF" w:rsidRDefault="002570EF" w:rsidP="002570EF">
      <w:pPr>
        <w:spacing w:line="276" w:lineRule="auto"/>
        <w:rPr>
          <w:b/>
          <w:sz w:val="21"/>
          <w:szCs w:val="21"/>
        </w:rPr>
      </w:pPr>
      <w:r w:rsidRPr="00AC3E21">
        <w:rPr>
          <w:b/>
          <w:noProof/>
          <w:sz w:val="21"/>
          <w:szCs w:val="21"/>
          <w:lang w:val="fr-FR" w:eastAsia="fr-FR"/>
        </w:rPr>
        <w:drawing>
          <wp:anchor distT="0" distB="0" distL="0" distR="360045" simplePos="0" relativeHeight="251658240" behindDoc="0" locked="0" layoutInCell="1" allowOverlap="1">
            <wp:simplePos x="0" y="0"/>
            <wp:positionH relativeFrom="margin">
              <wp:posOffset>-2256</wp:posOffset>
            </wp:positionH>
            <wp:positionV relativeFrom="margin">
              <wp:posOffset>5654797</wp:posOffset>
            </wp:positionV>
            <wp:extent cx="2160000" cy="324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3240000"/>
                    </a:xfrm>
                    <a:prstGeom prst="rect">
                      <a:avLst/>
                    </a:prstGeom>
                  </pic:spPr>
                </pic:pic>
              </a:graphicData>
            </a:graphic>
            <wp14:sizeRelH relativeFrom="margin">
              <wp14:pctWidth>0</wp14:pctWidth>
            </wp14:sizeRelH>
            <wp14:sizeRelV relativeFrom="margin">
              <wp14:pctHeight>0</wp14:pctHeight>
            </wp14:sizeRelV>
          </wp:anchor>
        </w:drawing>
      </w:r>
      <w:r w:rsidR="001C0E12" w:rsidRPr="00AC3E21">
        <w:rPr>
          <w:b/>
          <w:sz w:val="21"/>
          <w:szCs w:val="21"/>
        </w:rPr>
        <w:t xml:space="preserve">Eindhoven – </w:t>
      </w:r>
      <w:r w:rsidR="007C1B07" w:rsidRPr="00AC3E21">
        <w:rPr>
          <w:b/>
          <w:sz w:val="21"/>
          <w:szCs w:val="21"/>
        </w:rPr>
        <w:t xml:space="preserve">Kunst en design samengebracht rondom een gevoel van </w:t>
      </w:r>
      <w:r w:rsidR="0086728D">
        <w:rPr>
          <w:b/>
          <w:sz w:val="21"/>
          <w:szCs w:val="21"/>
        </w:rPr>
        <w:t>m</w:t>
      </w:r>
      <w:r w:rsidR="007C1B07" w:rsidRPr="00AC3E21">
        <w:rPr>
          <w:b/>
          <w:sz w:val="21"/>
          <w:szCs w:val="21"/>
        </w:rPr>
        <w:t xml:space="preserve">elancholie. </w:t>
      </w:r>
      <w:r w:rsidR="007C1B07" w:rsidRPr="001C0E12">
        <w:rPr>
          <w:b/>
          <w:sz w:val="21"/>
          <w:szCs w:val="21"/>
        </w:rPr>
        <w:t>Van</w:t>
      </w:r>
      <w:r w:rsidR="007C1B07" w:rsidRPr="00AC3E21">
        <w:rPr>
          <w:b/>
          <w:sz w:val="21"/>
          <w:szCs w:val="21"/>
        </w:rPr>
        <w:t>af</w:t>
      </w:r>
      <w:r w:rsidR="007C1B07" w:rsidRPr="001C0E12">
        <w:rPr>
          <w:b/>
          <w:sz w:val="21"/>
          <w:szCs w:val="21"/>
        </w:rPr>
        <w:t xml:space="preserve"> 15 oktober 2020 </w:t>
      </w:r>
      <w:r w:rsidR="007C1B07" w:rsidRPr="00AC3E21">
        <w:rPr>
          <w:b/>
          <w:sz w:val="21"/>
          <w:szCs w:val="21"/>
        </w:rPr>
        <w:t>i</w:t>
      </w:r>
      <w:r w:rsidR="007C1B07" w:rsidRPr="001C0E12">
        <w:rPr>
          <w:b/>
          <w:sz w:val="21"/>
          <w:szCs w:val="21"/>
        </w:rPr>
        <w:t xml:space="preserve">s </w:t>
      </w:r>
      <w:r w:rsidR="007C1B07" w:rsidRPr="00AC3E21">
        <w:rPr>
          <w:b/>
          <w:sz w:val="21"/>
          <w:szCs w:val="21"/>
        </w:rPr>
        <w:t xml:space="preserve">de </w:t>
      </w:r>
      <w:r w:rsidR="00D3286B" w:rsidRPr="00AC3E21">
        <w:rPr>
          <w:b/>
          <w:sz w:val="21"/>
          <w:szCs w:val="21"/>
        </w:rPr>
        <w:t xml:space="preserve">indringende </w:t>
      </w:r>
      <w:r w:rsidR="007C1B07" w:rsidRPr="00AC3E21">
        <w:rPr>
          <w:b/>
          <w:sz w:val="21"/>
          <w:szCs w:val="21"/>
        </w:rPr>
        <w:t>tentoonstelling N</w:t>
      </w:r>
      <w:r w:rsidR="007C1B07" w:rsidRPr="001C0E12">
        <w:rPr>
          <w:b/>
          <w:sz w:val="21"/>
          <w:szCs w:val="21"/>
        </w:rPr>
        <w:t xml:space="preserve">ew </w:t>
      </w:r>
      <w:proofErr w:type="spellStart"/>
      <w:r w:rsidR="007C1B07" w:rsidRPr="00AC3E21">
        <w:rPr>
          <w:b/>
          <w:sz w:val="21"/>
          <w:szCs w:val="21"/>
        </w:rPr>
        <w:t>Melancholy</w:t>
      </w:r>
      <w:proofErr w:type="spellEnd"/>
      <w:r w:rsidR="007C1B07" w:rsidRPr="001C0E12">
        <w:rPr>
          <w:b/>
          <w:sz w:val="21"/>
          <w:szCs w:val="21"/>
        </w:rPr>
        <w:t xml:space="preserve"> te zien</w:t>
      </w:r>
      <w:r w:rsidR="007C1B07" w:rsidRPr="00AC3E21">
        <w:rPr>
          <w:b/>
          <w:sz w:val="21"/>
          <w:szCs w:val="21"/>
        </w:rPr>
        <w:t>,</w:t>
      </w:r>
      <w:r w:rsidR="007C1B07" w:rsidRPr="001C0E12">
        <w:rPr>
          <w:b/>
          <w:sz w:val="21"/>
          <w:szCs w:val="21"/>
        </w:rPr>
        <w:t xml:space="preserve"> verspreid over </w:t>
      </w:r>
      <w:r w:rsidR="007C1B07" w:rsidRPr="00AC3E21">
        <w:rPr>
          <w:b/>
          <w:sz w:val="21"/>
          <w:szCs w:val="21"/>
        </w:rPr>
        <w:t xml:space="preserve">Van </w:t>
      </w:r>
      <w:proofErr w:type="spellStart"/>
      <w:r w:rsidR="007C1B07" w:rsidRPr="00AC3E21">
        <w:rPr>
          <w:b/>
          <w:sz w:val="21"/>
          <w:szCs w:val="21"/>
        </w:rPr>
        <w:t>Abbemuseum</w:t>
      </w:r>
      <w:proofErr w:type="spellEnd"/>
      <w:r w:rsidR="007C1B07" w:rsidRPr="00AC3E21">
        <w:rPr>
          <w:b/>
          <w:sz w:val="21"/>
          <w:szCs w:val="21"/>
        </w:rPr>
        <w:t xml:space="preserve"> en </w:t>
      </w:r>
      <w:r w:rsidR="00AC3E21" w:rsidRPr="00AC3E21">
        <w:rPr>
          <w:b/>
          <w:sz w:val="21"/>
          <w:szCs w:val="21"/>
        </w:rPr>
        <w:t xml:space="preserve">Home of Design </w:t>
      </w:r>
      <w:r w:rsidR="007C1B07" w:rsidRPr="00AC3E21">
        <w:rPr>
          <w:b/>
          <w:sz w:val="21"/>
          <w:szCs w:val="21"/>
        </w:rPr>
        <w:t xml:space="preserve">Kazerne in Eindhoven. </w:t>
      </w:r>
      <w:r w:rsidR="007C1B07" w:rsidRPr="007C1B07">
        <w:rPr>
          <w:b/>
          <w:sz w:val="21"/>
          <w:szCs w:val="21"/>
        </w:rPr>
        <w:t>De tentoonstelling</w:t>
      </w:r>
      <w:r w:rsidR="007207A1">
        <w:rPr>
          <w:b/>
          <w:sz w:val="21"/>
          <w:szCs w:val="21"/>
        </w:rPr>
        <w:t>en</w:t>
      </w:r>
      <w:r w:rsidR="007C1B07" w:rsidRPr="007C1B07">
        <w:rPr>
          <w:b/>
          <w:sz w:val="21"/>
          <w:szCs w:val="21"/>
        </w:rPr>
        <w:t xml:space="preserve"> combiner</w:t>
      </w:r>
      <w:r w:rsidR="007207A1">
        <w:rPr>
          <w:b/>
          <w:sz w:val="21"/>
          <w:szCs w:val="21"/>
        </w:rPr>
        <w:t>en</w:t>
      </w:r>
      <w:r w:rsidR="007C1B07" w:rsidRPr="007C1B07">
        <w:rPr>
          <w:b/>
          <w:sz w:val="21"/>
          <w:szCs w:val="21"/>
        </w:rPr>
        <w:t xml:space="preserve"> kunstwerken uit het museum met</w:t>
      </w:r>
      <w:r w:rsidRPr="00AC3E21">
        <w:rPr>
          <w:b/>
          <w:sz w:val="21"/>
          <w:szCs w:val="21"/>
        </w:rPr>
        <w:t xml:space="preserve"> eigentijds </w:t>
      </w:r>
      <w:r w:rsidR="007C1B07" w:rsidRPr="007C1B07">
        <w:rPr>
          <w:b/>
          <w:sz w:val="21"/>
          <w:szCs w:val="21"/>
        </w:rPr>
        <w:t xml:space="preserve">design </w:t>
      </w:r>
      <w:r w:rsidRPr="00AC3E21">
        <w:rPr>
          <w:b/>
          <w:sz w:val="21"/>
          <w:szCs w:val="21"/>
        </w:rPr>
        <w:t>dat</w:t>
      </w:r>
      <w:r w:rsidR="007C1B07" w:rsidRPr="007C1B07">
        <w:rPr>
          <w:b/>
          <w:sz w:val="21"/>
          <w:szCs w:val="21"/>
        </w:rPr>
        <w:t xml:space="preserve"> Lidewij Edelkoort tijdens haar loopbaan heeft verzameld. </w:t>
      </w:r>
      <w:r w:rsidRPr="00AC3E21">
        <w:rPr>
          <w:b/>
          <w:sz w:val="21"/>
          <w:szCs w:val="21"/>
        </w:rPr>
        <w:t xml:space="preserve">De getoonde werken dragen </w:t>
      </w:r>
      <w:r w:rsidRPr="002570EF">
        <w:rPr>
          <w:b/>
          <w:sz w:val="21"/>
          <w:szCs w:val="21"/>
        </w:rPr>
        <w:t xml:space="preserve">een </w:t>
      </w:r>
      <w:r w:rsidRPr="00AC3E21">
        <w:rPr>
          <w:b/>
          <w:sz w:val="21"/>
          <w:szCs w:val="21"/>
        </w:rPr>
        <w:t>geest en sfeer</w:t>
      </w:r>
      <w:r w:rsidRPr="002570EF">
        <w:rPr>
          <w:b/>
          <w:sz w:val="21"/>
          <w:szCs w:val="21"/>
        </w:rPr>
        <w:t xml:space="preserve"> van</w:t>
      </w:r>
      <w:r w:rsidRPr="00AC3E21">
        <w:rPr>
          <w:b/>
          <w:sz w:val="21"/>
          <w:szCs w:val="21"/>
        </w:rPr>
        <w:t xml:space="preserve"> </w:t>
      </w:r>
      <w:r w:rsidRPr="002570EF">
        <w:rPr>
          <w:b/>
          <w:sz w:val="21"/>
          <w:szCs w:val="21"/>
        </w:rPr>
        <w:t>melancholie in zich, passend bij de huidige tijd van afstand houden en bezinning.</w:t>
      </w:r>
      <w:r w:rsidRPr="00AC3E21">
        <w:rPr>
          <w:b/>
          <w:sz w:val="21"/>
          <w:szCs w:val="21"/>
        </w:rPr>
        <w:t xml:space="preserve"> </w:t>
      </w:r>
      <w:r w:rsidR="00AC3E21">
        <w:rPr>
          <w:b/>
          <w:sz w:val="21"/>
          <w:szCs w:val="21"/>
        </w:rPr>
        <w:t>D</w:t>
      </w:r>
      <w:r w:rsidRPr="002570EF">
        <w:rPr>
          <w:b/>
          <w:sz w:val="21"/>
          <w:szCs w:val="21"/>
        </w:rPr>
        <w:t>e bezoeker erva</w:t>
      </w:r>
      <w:r w:rsidR="00AC3E21">
        <w:rPr>
          <w:b/>
          <w:sz w:val="21"/>
          <w:szCs w:val="21"/>
        </w:rPr>
        <w:t>a</w:t>
      </w:r>
      <w:r w:rsidRPr="002570EF">
        <w:rPr>
          <w:b/>
          <w:sz w:val="21"/>
          <w:szCs w:val="21"/>
        </w:rPr>
        <w:t>r</w:t>
      </w:r>
      <w:r w:rsidR="00AC3E21">
        <w:rPr>
          <w:b/>
          <w:sz w:val="21"/>
          <w:szCs w:val="21"/>
        </w:rPr>
        <w:t>t</w:t>
      </w:r>
      <w:r w:rsidRPr="002570EF">
        <w:rPr>
          <w:b/>
          <w:sz w:val="21"/>
          <w:szCs w:val="21"/>
        </w:rPr>
        <w:t xml:space="preserve"> hoe design en kunst reflectie en perspectief kunnen bieden</w:t>
      </w:r>
      <w:r w:rsidRPr="00AC3E21">
        <w:rPr>
          <w:b/>
          <w:sz w:val="21"/>
          <w:szCs w:val="21"/>
        </w:rPr>
        <w:t xml:space="preserve">, </w:t>
      </w:r>
      <w:r w:rsidR="0086728D">
        <w:rPr>
          <w:b/>
          <w:sz w:val="21"/>
          <w:szCs w:val="21"/>
        </w:rPr>
        <w:t>juist</w:t>
      </w:r>
      <w:r w:rsidRPr="002570EF">
        <w:rPr>
          <w:b/>
          <w:sz w:val="21"/>
          <w:szCs w:val="21"/>
        </w:rPr>
        <w:t xml:space="preserve"> </w:t>
      </w:r>
      <w:r w:rsidRPr="00AC3E21">
        <w:rPr>
          <w:b/>
          <w:sz w:val="21"/>
          <w:szCs w:val="21"/>
        </w:rPr>
        <w:t xml:space="preserve">ten tijde van een </w:t>
      </w:r>
      <w:r w:rsidRPr="002570EF">
        <w:rPr>
          <w:b/>
          <w:sz w:val="21"/>
          <w:szCs w:val="21"/>
        </w:rPr>
        <w:t xml:space="preserve">pandemie. </w:t>
      </w:r>
    </w:p>
    <w:p w:rsidR="002570EF" w:rsidRDefault="002570EF" w:rsidP="001C0E12"/>
    <w:p w:rsidR="00EB4C20" w:rsidRPr="00EB4C20" w:rsidRDefault="002570EF" w:rsidP="00EB4C20">
      <w:r>
        <w:t>E</w:t>
      </w:r>
      <w:r w:rsidRPr="00EB4C20">
        <w:t>delkoort</w:t>
      </w:r>
      <w:r w:rsidR="00AC3E21" w:rsidRPr="00EB4C20">
        <w:t xml:space="preserve"> schrijft in haar </w:t>
      </w:r>
      <w:ins w:id="0" w:author="Microsoft Office User" w:date="2020-10-12T11:18:00Z">
        <w:r w:rsidR="00B758A8">
          <w:rPr>
            <w:u w:val="single"/>
          </w:rPr>
          <w:fldChar w:fldCharType="begin"/>
        </w:r>
        <w:r w:rsidR="00B758A8">
          <w:rPr>
            <w:u w:val="single"/>
          </w:rPr>
          <w:instrText xml:space="preserve"> HYPERLINK "https://kazerne.com/design/new-melancholy/" </w:instrText>
        </w:r>
        <w:r w:rsidR="00B758A8">
          <w:rPr>
            <w:u w:val="single"/>
          </w:rPr>
        </w:r>
        <w:r w:rsidR="00B758A8">
          <w:rPr>
            <w:u w:val="single"/>
          </w:rPr>
          <w:fldChar w:fldCharType="separate"/>
        </w:r>
        <w:r w:rsidR="007207A1" w:rsidRPr="00B758A8">
          <w:rPr>
            <w:rStyle w:val="Hyperlink"/>
          </w:rPr>
          <w:t>e</w:t>
        </w:r>
        <w:r w:rsidR="00AC3E21" w:rsidRPr="00B758A8">
          <w:rPr>
            <w:rStyle w:val="Hyperlink"/>
          </w:rPr>
          <w:t>ssay</w:t>
        </w:r>
        <w:r w:rsidR="00B758A8">
          <w:rPr>
            <w:u w:val="single"/>
          </w:rPr>
          <w:fldChar w:fldCharType="end"/>
        </w:r>
      </w:ins>
      <w:bookmarkStart w:id="1" w:name="_GoBack"/>
      <w:bookmarkEnd w:id="1"/>
      <w:r w:rsidRPr="00EB4C20">
        <w:t xml:space="preserve">: </w:t>
      </w:r>
      <w:r w:rsidRPr="00164B4E">
        <w:rPr>
          <w:i/>
          <w:iCs/>
        </w:rPr>
        <w:t>“</w:t>
      </w:r>
      <w:r w:rsidR="001C0E12" w:rsidRPr="00164B4E">
        <w:rPr>
          <w:i/>
          <w:iCs/>
        </w:rPr>
        <w:t>De pandemie heeft duidelijk gemaakt dat de sociale onrechtvaardigheid, raciale verdeling en ecologische misstappen steeds groter dreigen te worden, met eventuele gevolgen als een burgeroorlog en economische cris</w:t>
      </w:r>
      <w:r w:rsidR="00AC3E21" w:rsidRPr="00164B4E">
        <w:rPr>
          <w:i/>
          <w:iCs/>
        </w:rPr>
        <w:t>e</w:t>
      </w:r>
      <w:r w:rsidR="001C0E12" w:rsidRPr="00164B4E">
        <w:rPr>
          <w:i/>
          <w:iCs/>
        </w:rPr>
        <w:t>s.</w:t>
      </w:r>
      <w:r w:rsidR="00AC3E21" w:rsidRPr="00164B4E">
        <w:rPr>
          <w:i/>
          <w:iCs/>
        </w:rPr>
        <w:t xml:space="preserve"> [...] </w:t>
      </w:r>
      <w:r w:rsidR="001C0E12" w:rsidRPr="00164B4E">
        <w:rPr>
          <w:i/>
          <w:iCs/>
        </w:rPr>
        <w:t xml:space="preserve">Het gevoel van leegte wordt gevoed door de sociale afstand en het digitale communiceren, het verdriet van afscheid van ouders die </w:t>
      </w:r>
      <w:r w:rsidR="001C0E12" w:rsidRPr="00164B4E">
        <w:rPr>
          <w:i/>
          <w:iCs/>
        </w:rPr>
        <w:lastRenderedPageBreak/>
        <w:t>alleen sterven en studenten die geïsoleerd examen moeten doen. Het plezier van het samenzijn en het ongemak van opsluiting wisselen elkaar af in een spel van kat en muis. Er is liefde en verdriet, er is eenzaamheid en saamhorigheid, de mens is bedroefd en geestig.</w:t>
      </w:r>
      <w:r w:rsidR="00AC3E21" w:rsidRPr="00164B4E">
        <w:rPr>
          <w:i/>
          <w:iCs/>
        </w:rPr>
        <w:t xml:space="preserve"> </w:t>
      </w:r>
      <w:r w:rsidR="001C0E12" w:rsidRPr="00164B4E">
        <w:rPr>
          <w:i/>
          <w:iCs/>
        </w:rPr>
        <w:t xml:space="preserve">Deze complementaire emoties leiden tot een gevoel van melancholie dat in de komende tijd de cultuur zal </w:t>
      </w:r>
      <w:r w:rsidR="00EB4C20" w:rsidRPr="00164B4E">
        <w:rPr>
          <w:i/>
          <w:iCs/>
        </w:rPr>
        <w:t>beïnvloeden</w:t>
      </w:r>
      <w:r w:rsidR="001C0E12" w:rsidRPr="00164B4E">
        <w:rPr>
          <w:i/>
          <w:iCs/>
        </w:rPr>
        <w:t>, met soms zelfs sentimentele verschijningsvormen.</w:t>
      </w:r>
      <w:r w:rsidR="00CC6B19">
        <w:rPr>
          <w:i/>
          <w:iCs/>
        </w:rPr>
        <w:t>”</w:t>
      </w:r>
      <w:r w:rsidR="001C0E12" w:rsidRPr="00164B4E">
        <w:rPr>
          <w:i/>
          <w:iCs/>
        </w:rPr>
        <w:t xml:space="preserve"> </w:t>
      </w:r>
      <w:r w:rsidR="00EB4C20" w:rsidRPr="00164B4E">
        <w:rPr>
          <w:i/>
          <w:iCs/>
        </w:rPr>
        <w:t xml:space="preserve"> </w:t>
      </w:r>
    </w:p>
    <w:p w:rsidR="009C32FD" w:rsidRDefault="009C32FD" w:rsidP="00AC3E21"/>
    <w:p w:rsidR="00AC3E21" w:rsidRPr="001C0E12" w:rsidRDefault="00164B4E" w:rsidP="00637580">
      <w:r>
        <w:t xml:space="preserve">De </w:t>
      </w:r>
      <w:proofErr w:type="spellStart"/>
      <w:r w:rsidR="007207A1">
        <w:t>d</w:t>
      </w:r>
      <w:r w:rsidR="007207A1" w:rsidRPr="00B40C5A">
        <w:t>ubbel</w:t>
      </w:r>
      <w:r w:rsidR="007207A1">
        <w:t>tentoostelling</w:t>
      </w:r>
      <w:proofErr w:type="spellEnd"/>
      <w:ins w:id="2" w:author="Microsoft Office User" w:date="2020-10-12T11:17:00Z">
        <w:r w:rsidR="004155DF">
          <w:t xml:space="preserve"> </w:t>
        </w:r>
      </w:ins>
      <w:r>
        <w:t xml:space="preserve">in Kazerne en Van </w:t>
      </w:r>
      <w:proofErr w:type="spellStart"/>
      <w:r>
        <w:t>Abbemuseum</w:t>
      </w:r>
      <w:proofErr w:type="spellEnd"/>
      <w:r>
        <w:t xml:space="preserve"> toont </w:t>
      </w:r>
      <w:r w:rsidR="00CC6B19">
        <w:t>melancholisch</w:t>
      </w:r>
      <w:r w:rsidRPr="00B40C5A">
        <w:t xml:space="preserve"> werk uit </w:t>
      </w:r>
      <w:r>
        <w:t>de</w:t>
      </w:r>
      <w:r w:rsidRPr="00B40C5A">
        <w:t xml:space="preserve"> collectie </w:t>
      </w:r>
      <w:r>
        <w:t xml:space="preserve">Edelkoort en die </w:t>
      </w:r>
      <w:r w:rsidRPr="00B40C5A">
        <w:t xml:space="preserve">van het </w:t>
      </w:r>
      <w:r>
        <w:t>m</w:t>
      </w:r>
      <w:r w:rsidRPr="00B40C5A">
        <w:t>useum</w:t>
      </w:r>
      <w:r w:rsidR="009C32FD" w:rsidRPr="009C32FD">
        <w:t>, een melancholie gedragen door humor en afstand van het onderwerp</w:t>
      </w:r>
      <w:r w:rsidRPr="009C32FD">
        <w:t xml:space="preserve">. </w:t>
      </w:r>
      <w:r w:rsidR="00EB4C20" w:rsidRPr="009C32FD">
        <w:t>D</w:t>
      </w:r>
      <w:r w:rsidR="00EB4C20" w:rsidRPr="007C1B07">
        <w:t xml:space="preserve">oor hedendaagse kunst en design </w:t>
      </w:r>
      <w:r w:rsidR="00EB4C20">
        <w:t xml:space="preserve">samen te brengen </w:t>
      </w:r>
      <w:r w:rsidR="00EB4C20" w:rsidRPr="007C1B07">
        <w:t>stuit</w:t>
      </w:r>
      <w:r w:rsidR="00EB4C20">
        <w:t xml:space="preserve"> de</w:t>
      </w:r>
      <w:r w:rsidR="00EB4C20" w:rsidRPr="007C1B07">
        <w:t xml:space="preserve"> bezoeker op onverwachte dialogen</w:t>
      </w:r>
      <w:r>
        <w:t>, denk bijvoorbeeld aan s</w:t>
      </w:r>
      <w:r w:rsidR="00637580">
        <w:t>eriële objecten zoals het dikbuikige verbrande dressoir van Maarten Baas met daarop een ingetogen zwart</w:t>
      </w:r>
      <w:r w:rsidR="0086728D">
        <w:t>e</w:t>
      </w:r>
      <w:r w:rsidR="00637580">
        <w:t xml:space="preserve"> schemerlamp van Kiki van Eijk en een desolate bronzen sleutel van Studio Job</w:t>
      </w:r>
      <w:r>
        <w:t xml:space="preserve">, </w:t>
      </w:r>
      <w:r w:rsidR="00637580">
        <w:t xml:space="preserve">versterkt door de </w:t>
      </w:r>
      <w:r w:rsidR="002A418A">
        <w:t>seriële</w:t>
      </w:r>
      <w:r w:rsidR="00637580">
        <w:t xml:space="preserve"> zwart</w:t>
      </w:r>
      <w:r w:rsidR="0086728D">
        <w:t>e vlakken</w:t>
      </w:r>
      <w:r w:rsidR="00637580">
        <w:t xml:space="preserve"> van </w:t>
      </w:r>
      <w:r w:rsidR="00A05A6D">
        <w:t xml:space="preserve">Allan </w:t>
      </w:r>
      <w:proofErr w:type="spellStart"/>
      <w:r w:rsidR="00637580">
        <w:t>McCollum</w:t>
      </w:r>
      <w:proofErr w:type="spellEnd"/>
      <w:r w:rsidR="00637580">
        <w:t xml:space="preserve">. </w:t>
      </w:r>
      <w:r>
        <w:t xml:space="preserve">Charles </w:t>
      </w:r>
      <w:proofErr w:type="spellStart"/>
      <w:r>
        <w:t>Esche</w:t>
      </w:r>
      <w:proofErr w:type="spellEnd"/>
      <w:r>
        <w:t>: “</w:t>
      </w:r>
      <w:r w:rsidR="00AC3E21" w:rsidRPr="00164B4E">
        <w:t xml:space="preserve">New </w:t>
      </w:r>
      <w:proofErr w:type="spellStart"/>
      <w:r w:rsidR="00AC3E21" w:rsidRPr="00164B4E">
        <w:t>Melancholy</w:t>
      </w:r>
      <w:proofErr w:type="spellEnd"/>
      <w:r w:rsidR="00AC3E21" w:rsidRPr="001C0E12">
        <w:t xml:space="preserve"> pretende</w:t>
      </w:r>
      <w:r w:rsidR="00EB4C20">
        <w:t>e</w:t>
      </w:r>
      <w:r w:rsidR="00AC3E21" w:rsidRPr="001C0E12">
        <w:t>r</w:t>
      </w:r>
      <w:r w:rsidR="00EB4C20">
        <w:t>t niet</w:t>
      </w:r>
      <w:r w:rsidR="00AC3E21" w:rsidRPr="001C0E12">
        <w:t xml:space="preserve"> te weten hoe ons leven er post-Covid-19 uit gaat zien. Wat </w:t>
      </w:r>
      <w:r w:rsidR="00EB4C20">
        <w:t xml:space="preserve">het wel doet is </w:t>
      </w:r>
      <w:r w:rsidR="00AC3E21" w:rsidRPr="001C0E12">
        <w:t>het gevoel van leegte dat ons op dit moment beangstigt ruimte</w:t>
      </w:r>
      <w:r w:rsidR="0086728D">
        <w:t xml:space="preserve"> te</w:t>
      </w:r>
      <w:r w:rsidR="00AC3E21" w:rsidRPr="001C0E12">
        <w:t xml:space="preserve"> geven en tegelijkertijd die nieuwe ruimte</w:t>
      </w:r>
      <w:r w:rsidR="0086728D">
        <w:t xml:space="preserve"> te</w:t>
      </w:r>
      <w:r w:rsidR="00AC3E21" w:rsidRPr="001C0E12">
        <w:t xml:space="preserve"> verkennen en bevragen. Het publiek wordt meegenomen op een emotionele reis waarbij ze niet zo zeer antwoorden, maar eerder ervaringen krijgt aangedragen die helpen te vatten waar we nu zijn. Om vanuit daar tastend de weg voorwaarts te vinden.</w:t>
      </w:r>
      <w:r>
        <w:t>”</w:t>
      </w:r>
      <w:r w:rsidR="00AC3E21" w:rsidRPr="001C0E12">
        <w:t xml:space="preserve"> </w:t>
      </w:r>
    </w:p>
    <w:p w:rsidR="00AC3E21" w:rsidRDefault="00AC3E21" w:rsidP="001C0E12"/>
    <w:p w:rsidR="00637580" w:rsidRDefault="00637580" w:rsidP="001C0E12">
      <w:r>
        <w:t xml:space="preserve">De dubbeltentoonstelling is een eerste samenwerking tussen </w:t>
      </w:r>
      <w:proofErr w:type="spellStart"/>
      <w:r>
        <w:t>Edelkoort</w:t>
      </w:r>
      <w:proofErr w:type="spellEnd"/>
      <w:r>
        <w:t xml:space="preserve">, Van </w:t>
      </w:r>
      <w:proofErr w:type="spellStart"/>
      <w:r>
        <w:t>Abbemuseum</w:t>
      </w:r>
      <w:proofErr w:type="spellEnd"/>
      <w:r>
        <w:t xml:space="preserve"> en Kazerne, op initiatief van </w:t>
      </w:r>
      <w:proofErr w:type="spellStart"/>
      <w:r>
        <w:t>Kazerne’s</w:t>
      </w:r>
      <w:proofErr w:type="spellEnd"/>
      <w:r>
        <w:t xml:space="preserve"> creatief directeur </w:t>
      </w:r>
      <w:proofErr w:type="spellStart"/>
      <w:r>
        <w:t>Annemoon</w:t>
      </w:r>
      <w:proofErr w:type="spellEnd"/>
      <w:r>
        <w:t xml:space="preserve"> Geurts. Zij strijdt al jaren voor de culturele erkenning van design en de onmiskenbare rol die Edelkoort daarbij vervult, niet in de laatste plaats voor Eindhoven. Het museum verlegt in</w:t>
      </w:r>
      <w:r w:rsidRPr="000B64ED">
        <w:t xml:space="preserve"> de nabije toekomst de focus</w:t>
      </w:r>
      <w:r>
        <w:t xml:space="preserve"> </w:t>
      </w:r>
      <w:r w:rsidRPr="000B64ED">
        <w:t>van primair kunst</w:t>
      </w:r>
      <w:r>
        <w:t xml:space="preserve"> </w:t>
      </w:r>
      <w:r w:rsidRPr="000B64ED">
        <w:t>richting kunst en design</w:t>
      </w:r>
      <w:r>
        <w:t>; m</w:t>
      </w:r>
      <w:r w:rsidRPr="000B64ED">
        <w:t xml:space="preserve">et Eindhoven als </w:t>
      </w:r>
      <w:r>
        <w:t>thuis</w:t>
      </w:r>
      <w:r w:rsidRPr="000B64ED">
        <w:t>basis is dat niet meer dan logisch.</w:t>
      </w:r>
    </w:p>
    <w:p w:rsidR="00637580" w:rsidRDefault="00637580" w:rsidP="001C0E12"/>
    <w:p w:rsidR="00D3286B" w:rsidRPr="003C1824" w:rsidRDefault="00D3286B" w:rsidP="001C0E12">
      <w:pPr>
        <w:rPr>
          <w:b/>
          <w:bCs/>
        </w:rPr>
      </w:pPr>
      <w:r w:rsidRPr="003C1824">
        <w:rPr>
          <w:b/>
          <w:bCs/>
        </w:rPr>
        <w:t xml:space="preserve">New </w:t>
      </w:r>
      <w:proofErr w:type="spellStart"/>
      <w:r w:rsidRPr="003C1824">
        <w:rPr>
          <w:b/>
          <w:bCs/>
        </w:rPr>
        <w:t>Melancholy</w:t>
      </w:r>
      <w:proofErr w:type="spellEnd"/>
      <w:r w:rsidRPr="003C1824">
        <w:rPr>
          <w:b/>
          <w:bCs/>
        </w:rPr>
        <w:t xml:space="preserve"> Features</w:t>
      </w:r>
    </w:p>
    <w:p w:rsidR="003C1824" w:rsidRPr="003C1824" w:rsidRDefault="003C1824" w:rsidP="001C0E12">
      <w:r w:rsidRPr="003C1824">
        <w:t xml:space="preserve">Maarten Baas, Daniel Costa, Kiki van Eijk, Rei </w:t>
      </w:r>
      <w:proofErr w:type="spellStart"/>
      <w:r w:rsidRPr="003C1824">
        <w:t>Kawakubo</w:t>
      </w:r>
      <w:proofErr w:type="spellEnd"/>
      <w:r w:rsidRPr="003C1824">
        <w:t xml:space="preserve">, Richard Long, Allan </w:t>
      </w:r>
      <w:proofErr w:type="spellStart"/>
      <w:r w:rsidRPr="003C1824">
        <w:t>Mc</w:t>
      </w:r>
      <w:del w:id="3" w:author="Microsoft Office User" w:date="2020-10-12T11:17:00Z">
        <w:r w:rsidR="0086728D" w:rsidDel="004155DF">
          <w:delText xml:space="preserve"> </w:delText>
        </w:r>
      </w:del>
      <w:r w:rsidR="0086728D">
        <w:t>C</w:t>
      </w:r>
      <w:r w:rsidRPr="003C1824">
        <w:t>ollum</w:t>
      </w:r>
      <w:proofErr w:type="spellEnd"/>
      <w:r w:rsidRPr="003C1824">
        <w:t xml:space="preserve">, Job Smeets, Oscar </w:t>
      </w:r>
      <w:proofErr w:type="spellStart"/>
      <w:r w:rsidRPr="003C1824">
        <w:t>Zieta</w:t>
      </w:r>
      <w:proofErr w:type="spellEnd"/>
      <w:r>
        <w:t>.</w:t>
      </w:r>
    </w:p>
    <w:p w:rsidR="001C0E12" w:rsidRDefault="001C0E12" w:rsidP="001C0E12"/>
    <w:p w:rsidR="003C1824" w:rsidRPr="003C1824" w:rsidRDefault="003C1824" w:rsidP="001C0E12">
      <w:pPr>
        <w:rPr>
          <w:b/>
          <w:bCs/>
        </w:rPr>
      </w:pPr>
      <w:r w:rsidRPr="003C1824">
        <w:rPr>
          <w:b/>
          <w:bCs/>
        </w:rPr>
        <w:t>Bezoek</w:t>
      </w:r>
    </w:p>
    <w:p w:rsidR="00B029EA" w:rsidRDefault="001C0E12" w:rsidP="001C0E12">
      <w:r>
        <w:t xml:space="preserve">De tentoonstelling New </w:t>
      </w:r>
      <w:proofErr w:type="spellStart"/>
      <w:r>
        <w:t>Melancholy</w:t>
      </w:r>
      <w:proofErr w:type="spellEnd"/>
      <w:r>
        <w:t xml:space="preserve"> </w:t>
      </w:r>
      <w:r w:rsidR="00D3286B">
        <w:t xml:space="preserve">is in Van </w:t>
      </w:r>
      <w:proofErr w:type="spellStart"/>
      <w:r w:rsidR="00D3286B">
        <w:t>Abbemuseum</w:t>
      </w:r>
      <w:proofErr w:type="spellEnd"/>
      <w:r w:rsidR="00D3286B">
        <w:t xml:space="preserve"> te zien tot 6 december, </w:t>
      </w:r>
      <w:r>
        <w:t xml:space="preserve">in Kazerne </w:t>
      </w:r>
      <w:r w:rsidR="00D3286B">
        <w:t>t</w:t>
      </w:r>
      <w:r>
        <w:t>ot voorjaar 2021</w:t>
      </w:r>
      <w:r w:rsidR="00B029EA">
        <w:t>. De locaties bevind</w:t>
      </w:r>
      <w:r w:rsidR="00B029EA" w:rsidRPr="00B029EA">
        <w:t xml:space="preserve">en zich op steenworp afstand van elkaar, in het hart van Eindhoven. </w:t>
      </w:r>
    </w:p>
    <w:p w:rsidR="0052714C" w:rsidRDefault="0052714C" w:rsidP="001C0E12"/>
    <w:p w:rsidR="00D3286B" w:rsidRDefault="00B029EA" w:rsidP="001C0E12">
      <w:r w:rsidRPr="00B029EA">
        <w:t xml:space="preserve">Van </w:t>
      </w:r>
      <w:proofErr w:type="spellStart"/>
      <w:r w:rsidRPr="00B029EA">
        <w:t>Abbemuseum</w:t>
      </w:r>
      <w:proofErr w:type="spellEnd"/>
      <w:r w:rsidRPr="00B029EA">
        <w:t xml:space="preserve"> (Bilderdijklaan 10</w:t>
      </w:r>
      <w:r>
        <w:t>) is open van dinsdag</w:t>
      </w:r>
      <w:r w:rsidRPr="00B029EA">
        <w:t xml:space="preserve"> t/m zondag van 11 uur tot 17 uur. </w:t>
      </w:r>
      <w:r>
        <w:t xml:space="preserve">Kijk op de </w:t>
      </w:r>
      <w:hyperlink r:id="rId8" w:history="1">
        <w:r w:rsidRPr="00B029EA">
          <w:rPr>
            <w:rStyle w:val="Hyperlink"/>
          </w:rPr>
          <w:t>website</w:t>
        </w:r>
      </w:hyperlink>
      <w:r w:rsidRPr="00B029EA">
        <w:t xml:space="preserve"> </w:t>
      </w:r>
      <w:r>
        <w:t>voor de toegangsprijzen.</w:t>
      </w:r>
    </w:p>
    <w:p w:rsidR="0086728D" w:rsidRDefault="0086728D" w:rsidP="001C0E12"/>
    <w:p w:rsidR="001C0E12" w:rsidRDefault="001C0E12" w:rsidP="001C0E12">
      <w:r>
        <w:t xml:space="preserve">Kazerne </w:t>
      </w:r>
      <w:r w:rsidR="00B029EA">
        <w:t xml:space="preserve">(Paradijslaan 2-8) </w:t>
      </w:r>
      <w:r>
        <w:t>is dagelijks open van 1</w:t>
      </w:r>
      <w:r w:rsidR="00B029EA">
        <w:t>2 uur</w:t>
      </w:r>
      <w:r>
        <w:t xml:space="preserve"> tot middernacht. Bezoekers kunnen er eten, drinken, </w:t>
      </w:r>
      <w:r w:rsidR="00B029EA">
        <w:t>en verblijven</w:t>
      </w:r>
      <w:r>
        <w:t xml:space="preserve"> omring</w:t>
      </w:r>
      <w:r w:rsidR="0086728D">
        <w:t>d</w:t>
      </w:r>
      <w:r>
        <w:t xml:space="preserve"> door de tentoonstelling</w:t>
      </w:r>
      <w:r w:rsidR="0052714C">
        <w:t>. T</w:t>
      </w:r>
      <w:r>
        <w:t>oegang en Wi-Fi gratis,</w:t>
      </w:r>
      <w:r w:rsidR="00A6064A">
        <w:t xml:space="preserve"> </w:t>
      </w:r>
      <w:r>
        <w:t xml:space="preserve">rondleidingen op aanvraag. </w:t>
      </w:r>
    </w:p>
    <w:p w:rsidR="001C0E12" w:rsidRDefault="001C0E12" w:rsidP="001C0E12"/>
    <w:p w:rsidR="00D04E03" w:rsidRPr="00497067" w:rsidRDefault="00D04E03" w:rsidP="00D04E03">
      <w:pPr>
        <w:rPr>
          <w:b/>
          <w:bCs/>
        </w:rPr>
      </w:pPr>
      <w:r w:rsidRPr="00497067">
        <w:rPr>
          <w:b/>
          <w:bCs/>
        </w:rPr>
        <w:t xml:space="preserve">Lidewij Edelkoort </w:t>
      </w:r>
    </w:p>
    <w:p w:rsidR="00D04E03" w:rsidRPr="00A6064A" w:rsidRDefault="00497067" w:rsidP="00D04E03">
      <w:pPr>
        <w:rPr>
          <w:rFonts w:eastAsiaTheme="minorEastAsia" w:cstheme="minorBidi"/>
        </w:rPr>
      </w:pPr>
      <w:r>
        <w:t>Als</w:t>
      </w:r>
      <w:r w:rsidR="0086728D">
        <w:t xml:space="preserve"> </w:t>
      </w:r>
      <w:proofErr w:type="spellStart"/>
      <w:r w:rsidR="009106AB" w:rsidRPr="009106AB">
        <w:t>forecaster</w:t>
      </w:r>
      <w:proofErr w:type="spellEnd"/>
      <w:r w:rsidR="009106AB" w:rsidRPr="009106AB">
        <w:t xml:space="preserve">, </w:t>
      </w:r>
      <w:proofErr w:type="spellStart"/>
      <w:r w:rsidR="009106AB">
        <w:t>tentoonstellings</w:t>
      </w:r>
      <w:proofErr w:type="spellEnd"/>
      <w:r w:rsidR="0086728D">
        <w:t xml:space="preserve"> </w:t>
      </w:r>
      <w:r w:rsidR="009106AB" w:rsidRPr="009106AB">
        <w:t>curator, uitgever</w:t>
      </w:r>
      <w:r w:rsidR="009106AB">
        <w:t>,</w:t>
      </w:r>
      <w:r w:rsidR="009106AB" w:rsidRPr="009106AB">
        <w:t xml:space="preserve"> onderwijsspecialist </w:t>
      </w:r>
      <w:r w:rsidR="009106AB">
        <w:t xml:space="preserve">en </w:t>
      </w:r>
      <w:r w:rsidR="00664433">
        <w:t>humanitair</w:t>
      </w:r>
      <w:r w:rsidR="009106AB">
        <w:t xml:space="preserve"> </w:t>
      </w:r>
      <w:r>
        <w:t xml:space="preserve">deelt </w:t>
      </w:r>
      <w:r w:rsidR="009106AB" w:rsidRPr="009106AB">
        <w:t>Lidewij Edelkoort haar visie op sociaal culturele trends met strategen, designers en marketeers. Haar stem wordt </w:t>
      </w:r>
      <w:r>
        <w:t xml:space="preserve">wereldwijd </w:t>
      </w:r>
      <w:r w:rsidR="009106AB" w:rsidRPr="009106AB">
        <w:t>gehoord</w:t>
      </w:r>
      <w:r w:rsidR="00B86474">
        <w:t>. Z</w:t>
      </w:r>
      <w:r>
        <w:t>ij</w:t>
      </w:r>
      <w:r w:rsidR="00D04E03">
        <w:t xml:space="preserve"> was een van de eersten ter wereld die zich publiekelijk uitsprak over de kansen van de pandemie, over de hoop op een </w:t>
      </w:r>
      <w:r>
        <w:t>meer duurzame wereld</w:t>
      </w:r>
      <w:r w:rsidR="00D04E03">
        <w:t xml:space="preserve">. Wereldwijd resulteerde dit een stroom aan bewondering, kritiek en interviews, zoals haar </w:t>
      </w:r>
      <w:r w:rsidR="00A05A6D">
        <w:t>controversiële</w:t>
      </w:r>
      <w:r w:rsidR="00D04E03">
        <w:t xml:space="preserve"> optreden in </w:t>
      </w:r>
      <w:hyperlink r:id="rId9" w:history="1">
        <w:proofErr w:type="spellStart"/>
        <w:r w:rsidR="00D04E03" w:rsidRPr="00D04E03">
          <w:rPr>
            <w:rStyle w:val="Hyperlink"/>
          </w:rPr>
          <w:t>VPRO’s</w:t>
        </w:r>
        <w:proofErr w:type="spellEnd"/>
        <w:r w:rsidR="00D04E03" w:rsidRPr="00D04E03">
          <w:rPr>
            <w:rStyle w:val="Hyperlink"/>
          </w:rPr>
          <w:t xml:space="preserve"> Tegenlicht </w:t>
        </w:r>
      </w:hyperlink>
      <w:r w:rsidR="00D04E03">
        <w:t xml:space="preserve">en </w:t>
      </w:r>
      <w:r>
        <w:t xml:space="preserve">in </w:t>
      </w:r>
      <w:proofErr w:type="spellStart"/>
      <w:r>
        <w:t>Dezeen’s</w:t>
      </w:r>
      <w:proofErr w:type="spellEnd"/>
      <w:r>
        <w:t xml:space="preserve"> </w:t>
      </w:r>
      <w:r w:rsidR="00D04E03">
        <w:t xml:space="preserve">publicatie </w:t>
      </w:r>
      <w:hyperlink r:id="rId10" w:history="1">
        <w:r w:rsidR="00D04E03" w:rsidRPr="00D04E03">
          <w:rPr>
            <w:rStyle w:val="Hyperlink"/>
          </w:rPr>
          <w:t xml:space="preserve">‘Coronavirus offers a blank page </w:t>
        </w:r>
        <w:proofErr w:type="spellStart"/>
        <w:r w:rsidR="00D04E03" w:rsidRPr="00D04E03">
          <w:rPr>
            <w:rStyle w:val="Hyperlink"/>
          </w:rPr>
          <w:t>for</w:t>
        </w:r>
        <w:proofErr w:type="spellEnd"/>
        <w:r w:rsidR="00D04E03" w:rsidRPr="00D04E03">
          <w:rPr>
            <w:rStyle w:val="Hyperlink"/>
          </w:rPr>
          <w:t xml:space="preserve"> a new </w:t>
        </w:r>
        <w:proofErr w:type="spellStart"/>
        <w:r w:rsidR="00D04E03" w:rsidRPr="00D04E03">
          <w:rPr>
            <w:rStyle w:val="Hyperlink"/>
          </w:rPr>
          <w:t>beginning</w:t>
        </w:r>
        <w:proofErr w:type="spellEnd"/>
        <w:r w:rsidR="00D04E03" w:rsidRPr="00D04E03">
          <w:rPr>
            <w:rStyle w:val="Hyperlink"/>
          </w:rPr>
          <w:t>'</w:t>
        </w:r>
      </w:hyperlink>
      <w:r w:rsidR="00D04E03">
        <w:t xml:space="preserve">. </w:t>
      </w:r>
      <w:proofErr w:type="spellStart"/>
      <w:r>
        <w:t>Edelkoort</w:t>
      </w:r>
      <w:proofErr w:type="spellEnd"/>
      <w:r>
        <w:t xml:space="preserve"> </w:t>
      </w:r>
      <w:r w:rsidR="00664433">
        <w:t xml:space="preserve">was </w:t>
      </w:r>
      <w:r w:rsidR="00664433" w:rsidRPr="00286A3B">
        <w:t xml:space="preserve">voorzitter van het college van bestuur </w:t>
      </w:r>
      <w:r>
        <w:t>aan</w:t>
      </w:r>
      <w:r w:rsidR="00664433" w:rsidRPr="00286A3B">
        <w:t xml:space="preserve"> Design Academy Eindhoven</w:t>
      </w:r>
      <w:r w:rsidR="00664433">
        <w:t xml:space="preserve"> en</w:t>
      </w:r>
      <w:r w:rsidR="00664433" w:rsidRPr="00286A3B">
        <w:t xml:space="preserve"> </w:t>
      </w:r>
      <w:r w:rsidR="00D04E03">
        <w:t xml:space="preserve">decaan van de </w:t>
      </w:r>
      <w:proofErr w:type="spellStart"/>
      <w:r w:rsidR="00D04E03">
        <w:t>Hybrid</w:t>
      </w:r>
      <w:proofErr w:type="spellEnd"/>
      <w:r w:rsidR="00D04E03">
        <w:t xml:space="preserve"> Design Studies </w:t>
      </w:r>
      <w:r w:rsidR="00664433">
        <w:t>aan</w:t>
      </w:r>
      <w:r w:rsidR="00D04E03">
        <w:t xml:space="preserve"> Parsons in New York.</w:t>
      </w:r>
      <w:r w:rsidR="00664433" w:rsidRPr="00664433">
        <w:rPr>
          <w:rFonts w:eastAsiaTheme="minorEastAsia" w:cstheme="minorBidi"/>
        </w:rPr>
        <w:t xml:space="preserve"> </w:t>
      </w:r>
      <w:r w:rsidR="00D04E03">
        <w:t xml:space="preserve">In 2020 </w:t>
      </w:r>
      <w:r>
        <w:t xml:space="preserve">startte </w:t>
      </w:r>
      <w:proofErr w:type="spellStart"/>
      <w:r>
        <w:t>Edelkoort</w:t>
      </w:r>
      <w:proofErr w:type="spellEnd"/>
      <w:r w:rsidR="00D04E03">
        <w:t xml:space="preserve"> het World Hope Forum</w:t>
      </w:r>
      <w:r>
        <w:t xml:space="preserve">: </w:t>
      </w:r>
      <w:r w:rsidR="00D04E03">
        <w:t xml:space="preserve">een platform om de creatieve </w:t>
      </w:r>
      <w:r>
        <w:t>community</w:t>
      </w:r>
      <w:r w:rsidR="00D04E03">
        <w:t xml:space="preserve"> te inspireren</w:t>
      </w:r>
      <w:r w:rsidR="0086728D">
        <w:t xml:space="preserve"> en</w:t>
      </w:r>
      <w:r w:rsidR="00D04E03">
        <w:t xml:space="preserve"> </w:t>
      </w:r>
      <w:r>
        <w:t>de</w:t>
      </w:r>
      <w:r w:rsidR="00D04E03">
        <w:t xml:space="preserve"> </w:t>
      </w:r>
      <w:r>
        <w:t xml:space="preserve">maatschappelijke systemen </w:t>
      </w:r>
      <w:r w:rsidR="000B64ED">
        <w:t xml:space="preserve">duurzaam </w:t>
      </w:r>
      <w:r>
        <w:t>te hervormen.</w:t>
      </w:r>
    </w:p>
    <w:p w:rsidR="009106AB" w:rsidRPr="009106AB" w:rsidRDefault="00D04E03" w:rsidP="009106AB">
      <w:r>
        <w:t>@lidewijedelkoort</w:t>
      </w:r>
    </w:p>
    <w:p w:rsidR="001C0E12" w:rsidRDefault="001C0E12" w:rsidP="001C0E12"/>
    <w:p w:rsidR="00D04E03" w:rsidRPr="000B64ED" w:rsidRDefault="00D04E03" w:rsidP="00D04E03">
      <w:pPr>
        <w:rPr>
          <w:b/>
          <w:bCs/>
        </w:rPr>
      </w:pPr>
      <w:r w:rsidRPr="000B64ED">
        <w:rPr>
          <w:b/>
          <w:bCs/>
        </w:rPr>
        <w:t xml:space="preserve">Van </w:t>
      </w:r>
      <w:proofErr w:type="spellStart"/>
      <w:r w:rsidRPr="000B64ED">
        <w:rPr>
          <w:b/>
          <w:bCs/>
        </w:rPr>
        <w:t>Abbemuseum</w:t>
      </w:r>
      <w:proofErr w:type="spellEnd"/>
      <w:r w:rsidR="00D3286B">
        <w:rPr>
          <w:b/>
          <w:bCs/>
        </w:rPr>
        <w:t xml:space="preserve"> </w:t>
      </w:r>
    </w:p>
    <w:p w:rsidR="00B86474" w:rsidRPr="00B86474" w:rsidRDefault="005B4214" w:rsidP="00B86474">
      <w:r w:rsidRPr="002821F4">
        <w:t xml:space="preserve">Het Van </w:t>
      </w:r>
      <w:proofErr w:type="spellStart"/>
      <w:r w:rsidRPr="002821F4">
        <w:t>Abbemuseum</w:t>
      </w:r>
      <w:proofErr w:type="spellEnd"/>
      <w:r w:rsidRPr="002821F4">
        <w:t xml:space="preserve"> in Eindhoven is een van de meest toonaangevende musea voor hedendaagse kunst in Europa. Het museum stelt vragen op het gebied van kunst en samenleving op een experimentele manier aan de orde.</w:t>
      </w:r>
      <w:r w:rsidR="00B86474">
        <w:t xml:space="preserve"> Het is</w:t>
      </w:r>
      <w:r>
        <w:t xml:space="preserve"> </w:t>
      </w:r>
      <w:r w:rsidR="000B64ED" w:rsidRPr="000B64ED">
        <w:t xml:space="preserve">een publieke instelling voor zowel de ervaren museumbezoeker als voor degene voor wie kunst en musea minder vertrouwd zijn. </w:t>
      </w:r>
      <w:r w:rsidR="000B64ED">
        <w:t xml:space="preserve">Vanuit het streven </w:t>
      </w:r>
      <w:r w:rsidR="000B64ED" w:rsidRPr="000B64ED">
        <w:t xml:space="preserve">naar een </w:t>
      </w:r>
      <w:r w:rsidR="000B64ED">
        <w:t xml:space="preserve">meer </w:t>
      </w:r>
      <w:r w:rsidR="000B64ED" w:rsidRPr="000B64ED">
        <w:t>inclusieve, duurzame en empathische samenleving</w:t>
      </w:r>
      <w:r w:rsidR="000B64ED">
        <w:t xml:space="preserve"> pakt</w:t>
      </w:r>
      <w:r w:rsidR="000B64ED" w:rsidRPr="000B64ED">
        <w:t xml:space="preserve"> het </w:t>
      </w:r>
      <w:r w:rsidR="000B64ED">
        <w:t>museum de</w:t>
      </w:r>
      <w:r w:rsidR="000B64ED" w:rsidRPr="000B64ED">
        <w:t xml:space="preserve"> taak </w:t>
      </w:r>
      <w:r w:rsidR="000B64ED">
        <w:t>op om lokale regionale en internationale</w:t>
      </w:r>
      <w:r w:rsidR="000B64ED" w:rsidRPr="000B64ED">
        <w:t xml:space="preserve"> dimensies met elkaar te verbinden. </w:t>
      </w:r>
      <w:r w:rsidR="0086728D" w:rsidRPr="000B64ED">
        <w:t xml:space="preserve">Met behulp van de collectie plaatsen </w:t>
      </w:r>
      <w:r w:rsidR="00B86474">
        <w:t>zij</w:t>
      </w:r>
      <w:r w:rsidR="00B86474" w:rsidRPr="000B64ED">
        <w:t xml:space="preserve"> </w:t>
      </w:r>
      <w:r w:rsidR="0086728D" w:rsidRPr="000B64ED">
        <w:t xml:space="preserve">het heden in historisch perspectief en </w:t>
      </w:r>
      <w:r w:rsidR="0086728D">
        <w:t>wordt ruimte ge</w:t>
      </w:r>
      <w:r w:rsidR="0086728D" w:rsidRPr="000B64ED">
        <w:t>schep</w:t>
      </w:r>
      <w:r w:rsidR="0086728D">
        <w:t>t</w:t>
      </w:r>
      <w:r w:rsidR="0086728D" w:rsidRPr="000B64ED">
        <w:t xml:space="preserve"> ruimte om </w:t>
      </w:r>
      <w:r w:rsidR="0086728D">
        <w:t xml:space="preserve">het </w:t>
      </w:r>
      <w:r w:rsidR="0086728D" w:rsidRPr="000B64ED">
        <w:t>verschil niet alleen te begrijpen, maar ook te ervaren.</w:t>
      </w:r>
      <w:r w:rsidR="00B86474" w:rsidRPr="002821F4">
        <w:rPr>
          <w:color w:val="656464"/>
          <w:sz w:val="23"/>
          <w:szCs w:val="23"/>
          <w:shd w:val="clear" w:color="auto" w:fill="FFFFFF"/>
        </w:rPr>
        <w:t xml:space="preserve"> </w:t>
      </w:r>
      <w:r w:rsidR="00B86474" w:rsidRPr="002821F4">
        <w:t xml:space="preserve">Door internationale samenwerking en uitwisseling is het Van </w:t>
      </w:r>
      <w:proofErr w:type="spellStart"/>
      <w:r w:rsidR="00B86474" w:rsidRPr="002821F4">
        <w:t>Abbemuseum</w:t>
      </w:r>
      <w:proofErr w:type="spellEnd"/>
      <w:r w:rsidR="00B86474" w:rsidRPr="002821F4">
        <w:t xml:space="preserve"> bovendien een plaats waar creatieve kruisbestuiving plaatsvindt. Een bron van verwondering, inspiratie en verbeelding.</w:t>
      </w:r>
    </w:p>
    <w:p w:rsidR="0086728D" w:rsidRDefault="0086728D" w:rsidP="0086728D"/>
    <w:p w:rsidR="0086728D" w:rsidRDefault="0086728D" w:rsidP="0086728D">
      <w:r>
        <w:lastRenderedPageBreak/>
        <w:t>@</w:t>
      </w:r>
      <w:r w:rsidRPr="000B64ED">
        <w:t>vanabbemuseum</w:t>
      </w:r>
    </w:p>
    <w:p w:rsidR="0086728D" w:rsidRDefault="0086728D" w:rsidP="000B64ED"/>
    <w:p w:rsidR="001C0E12" w:rsidRPr="00D04E03" w:rsidRDefault="00D04E03" w:rsidP="001C0E12">
      <w:pPr>
        <w:rPr>
          <w:b/>
          <w:bCs/>
        </w:rPr>
      </w:pPr>
      <w:r w:rsidRPr="00D04E03">
        <w:rPr>
          <w:b/>
          <w:bCs/>
        </w:rPr>
        <w:t>Home of Design Kazerne</w:t>
      </w:r>
      <w:r w:rsidR="00D3286B">
        <w:rPr>
          <w:b/>
          <w:bCs/>
        </w:rPr>
        <w:t xml:space="preserve"> </w:t>
      </w:r>
    </w:p>
    <w:p w:rsidR="001C0E12" w:rsidRDefault="001C0E12" w:rsidP="001C0E12">
      <w:r>
        <w:t xml:space="preserve">Gevestigd in een voormalige marechausseekazerne en aangrenzende industriële loods, viert Kazerne de impact van design door gasten te omringen met recent werk van designtalent in een omgeving waar zij eten, drinken en verblijven. Het met veel aandacht voor de oorspronkelijke schoonheid gerenoveerde erfgoed telt 2.000 vierkante meter tentoonstellingsruimte (met om de </w:t>
      </w:r>
      <w:r w:rsidR="00D04E03">
        <w:t>zes</w:t>
      </w:r>
      <w:r>
        <w:t xml:space="preserve"> maanden wisselende exposities), met daarbinnen acht luxe hotelkamers en -lofts, meerdere ontmoetingsruimten, een design</w:t>
      </w:r>
      <w:r w:rsidR="002A418A">
        <w:t>winkel</w:t>
      </w:r>
      <w:r>
        <w:t xml:space="preserve"> en twee restaurants. Het industriële </w:t>
      </w:r>
      <w:hyperlink r:id="rId11" w:history="1">
        <w:r w:rsidR="002A418A" w:rsidRPr="00B33EF2">
          <w:rPr>
            <w:rStyle w:val="Hyperlink"/>
          </w:rPr>
          <w:t>b</w:t>
        </w:r>
        <w:r w:rsidRPr="00B33EF2">
          <w:rPr>
            <w:rStyle w:val="Hyperlink"/>
          </w:rPr>
          <w:t>ar/</w:t>
        </w:r>
        <w:r w:rsidR="002A418A" w:rsidRPr="00B33EF2">
          <w:rPr>
            <w:rStyle w:val="Hyperlink"/>
          </w:rPr>
          <w:t>r</w:t>
        </w:r>
        <w:r w:rsidRPr="00B33EF2">
          <w:rPr>
            <w:rStyle w:val="Hyperlink"/>
          </w:rPr>
          <w:t xml:space="preserve">estaurant </w:t>
        </w:r>
      </w:hyperlink>
      <w:r>
        <w:t xml:space="preserve">met Italiaanse </w:t>
      </w:r>
      <w:proofErr w:type="spellStart"/>
      <w:r>
        <w:t>touch</w:t>
      </w:r>
      <w:proofErr w:type="spellEnd"/>
      <w:r>
        <w:t xml:space="preserve"> opende in 2014. Het nieuwe fine-</w:t>
      </w:r>
      <w:proofErr w:type="spellStart"/>
      <w:r>
        <w:t>dining</w:t>
      </w:r>
      <w:proofErr w:type="spellEnd"/>
      <w:r>
        <w:t xml:space="preserve"> </w:t>
      </w:r>
      <w:hyperlink r:id="rId12" w:history="1">
        <w:r w:rsidRPr="00B33EF2">
          <w:rPr>
            <w:rStyle w:val="Hyperlink"/>
          </w:rPr>
          <w:t>Restaurant Benz at Kazerne</w:t>
        </w:r>
      </w:hyperlink>
      <w:r>
        <w:t xml:space="preserve">, met </w:t>
      </w:r>
      <w:proofErr w:type="spellStart"/>
      <w:r>
        <w:t>Nordic</w:t>
      </w:r>
      <w:proofErr w:type="spellEnd"/>
      <w:r>
        <w:t xml:space="preserve"> </w:t>
      </w:r>
      <w:r w:rsidR="002A418A">
        <w:t>keuken</w:t>
      </w:r>
      <w:r>
        <w:t xml:space="preserve">, opende in 2019. </w:t>
      </w:r>
      <w:r w:rsidR="00BB10B8">
        <w:t>“</w:t>
      </w:r>
      <w:r>
        <w:t xml:space="preserve">Stel je een museaal platform voor, in monumentaal erfgoed dat is getransformeerd in een </w:t>
      </w:r>
      <w:hyperlink r:id="rId13" w:history="1">
        <w:r w:rsidRPr="00B33EF2">
          <w:rPr>
            <w:rStyle w:val="Hyperlink"/>
          </w:rPr>
          <w:t>adembenemend hotel</w:t>
        </w:r>
      </w:hyperlink>
      <w:r>
        <w:t xml:space="preserve">. Hier ontmoeten </w:t>
      </w:r>
      <w:r w:rsidR="00BB10B8">
        <w:t xml:space="preserve">internationale </w:t>
      </w:r>
      <w:r>
        <w:t xml:space="preserve">gasten de lokale creatieve community. Binnen deze inspirerende omgeving, ontstaan als vanzelf gesprekken over </w:t>
      </w:r>
      <w:r w:rsidR="00D04E03">
        <w:t>hoe design kan bijdragen aan een meer humane wereld van morgen</w:t>
      </w:r>
      <w:r>
        <w:t xml:space="preserve">” aldus mede-initiatiefnemer en Creatief Directeur Annemoon Geurts. </w:t>
      </w:r>
    </w:p>
    <w:p w:rsidR="009106AB" w:rsidRDefault="009106AB" w:rsidP="001C0E12">
      <w:r>
        <w:t>@KazerneE</w:t>
      </w:r>
      <w:r w:rsidR="000B64ED">
        <w:t>hv</w:t>
      </w:r>
    </w:p>
    <w:p w:rsidR="001C0E12" w:rsidRDefault="001C0E12" w:rsidP="001C0E12"/>
    <w:p w:rsidR="001C0E12" w:rsidRDefault="001C0E12" w:rsidP="00D04E03">
      <w:pPr>
        <w:pBdr>
          <w:bottom w:val="single" w:sz="4" w:space="1" w:color="auto"/>
        </w:pBdr>
      </w:pPr>
    </w:p>
    <w:p w:rsidR="001C0E12" w:rsidRDefault="001C0E12" w:rsidP="001C0E12"/>
    <w:p w:rsidR="001C0E12" w:rsidRDefault="001C0E12" w:rsidP="001C0E12"/>
    <w:p w:rsidR="001C0E12" w:rsidRPr="00BB10B8" w:rsidRDefault="001C0E12" w:rsidP="001C0E12">
      <w:pPr>
        <w:rPr>
          <w:b/>
          <w:bCs/>
        </w:rPr>
      </w:pPr>
      <w:r w:rsidRPr="00BB10B8">
        <w:rPr>
          <w:b/>
          <w:bCs/>
        </w:rPr>
        <w:t>NOOT VOOR DE REDACTIE — niet voor publicatie</w:t>
      </w:r>
    </w:p>
    <w:p w:rsidR="001C0E12" w:rsidRDefault="001C0E12" w:rsidP="001C0E12"/>
    <w:p w:rsidR="003C1824" w:rsidRPr="002821F4" w:rsidRDefault="003C1824" w:rsidP="001C0E12">
      <w:r w:rsidRPr="002821F4">
        <w:t>Voor meer informatie over de getoonde werken, designers en interview</w:t>
      </w:r>
      <w:r w:rsidR="00521D7A" w:rsidRPr="002821F4">
        <w:t>aanvragen</w:t>
      </w:r>
      <w:r w:rsidRPr="002821F4">
        <w:t>:</w:t>
      </w:r>
    </w:p>
    <w:p w:rsidR="003C1824" w:rsidRPr="002821F4" w:rsidRDefault="003C1824" w:rsidP="001C0E12"/>
    <w:p w:rsidR="001C0E12" w:rsidRPr="002821F4" w:rsidRDefault="003C1824" w:rsidP="001C0E12">
      <w:r w:rsidRPr="002821F4">
        <w:rPr>
          <w:b/>
          <w:bCs/>
        </w:rPr>
        <w:t>V</w:t>
      </w:r>
      <w:r w:rsidR="001C0E12" w:rsidRPr="002821F4">
        <w:rPr>
          <w:b/>
          <w:bCs/>
        </w:rPr>
        <w:t xml:space="preserve">an </w:t>
      </w:r>
      <w:proofErr w:type="spellStart"/>
      <w:r w:rsidR="001C0E12" w:rsidRPr="002821F4">
        <w:rPr>
          <w:b/>
          <w:bCs/>
        </w:rPr>
        <w:t>Abbemuseum</w:t>
      </w:r>
      <w:proofErr w:type="spellEnd"/>
    </w:p>
    <w:p w:rsidR="003C1824" w:rsidRPr="002821F4" w:rsidRDefault="003C1824" w:rsidP="001C0E12">
      <w:r w:rsidRPr="002821F4">
        <w:t xml:space="preserve">Neeltje van Gool, Communicatie &amp; Pers </w:t>
      </w:r>
      <w:del w:id="4" w:author="Microsoft Office User" w:date="2020-10-12T11:17:00Z">
        <w:r w:rsidRPr="002821F4" w:rsidDel="004155DF">
          <w:delText xml:space="preserve">M: </w:delText>
        </w:r>
      </w:del>
      <w:r w:rsidRPr="002821F4">
        <w:t xml:space="preserve">+31 (0)6 1299 5794, pressoffice@vanabbemuseum.nl </w:t>
      </w:r>
    </w:p>
    <w:p w:rsidR="001C0E12" w:rsidRPr="002821F4" w:rsidRDefault="001C0E12" w:rsidP="001C0E12"/>
    <w:p w:rsidR="001C0E12" w:rsidRPr="002821F4" w:rsidRDefault="001C0E12" w:rsidP="001C0E12">
      <w:pPr>
        <w:rPr>
          <w:b/>
          <w:bCs/>
        </w:rPr>
      </w:pPr>
      <w:r w:rsidRPr="002821F4">
        <w:rPr>
          <w:b/>
          <w:bCs/>
        </w:rPr>
        <w:t>Kazerne</w:t>
      </w:r>
    </w:p>
    <w:p w:rsidR="001C0E12" w:rsidRPr="002821F4" w:rsidRDefault="001C0E12" w:rsidP="001C0E12">
      <w:r w:rsidRPr="002821F4">
        <w:t>Kazerne</w:t>
      </w:r>
      <w:r w:rsidR="003C1824" w:rsidRPr="002821F4">
        <w:t xml:space="preserve">: Annemoon Geurts </w:t>
      </w:r>
      <w:r w:rsidRPr="002821F4">
        <w:t>+31 (0)6 22529413</w:t>
      </w:r>
      <w:r w:rsidR="003C1824" w:rsidRPr="002821F4">
        <w:t xml:space="preserve">, </w:t>
      </w:r>
      <w:r w:rsidRPr="002821F4">
        <w:t>media@kazerne.com.</w:t>
      </w:r>
    </w:p>
    <w:p w:rsidR="00521D7A" w:rsidRPr="002821F4" w:rsidRDefault="00521D7A" w:rsidP="001C0E12"/>
    <w:p w:rsidR="00521D7A" w:rsidRPr="002821F4" w:rsidRDefault="00521D7A" w:rsidP="001C0E12">
      <w:r w:rsidRPr="002821F4">
        <w:t>High-</w:t>
      </w:r>
      <w:proofErr w:type="spellStart"/>
      <w:r w:rsidRPr="002821F4">
        <w:t>resolution</w:t>
      </w:r>
      <w:proofErr w:type="spellEnd"/>
      <w:r w:rsidRPr="002821F4">
        <w:t xml:space="preserve"> </w:t>
      </w:r>
      <w:proofErr w:type="spellStart"/>
      <w:r w:rsidRPr="002821F4">
        <w:t>rechtenvrij</w:t>
      </w:r>
      <w:proofErr w:type="spellEnd"/>
      <w:r w:rsidRPr="002821F4">
        <w:t xml:space="preserve"> beeldmateriaal is beschikbaar op verzoek.</w:t>
      </w:r>
    </w:p>
    <w:p w:rsidR="00521D7A" w:rsidRPr="002821F4" w:rsidRDefault="00521D7A" w:rsidP="001C0E12">
      <w:r w:rsidRPr="002821F4">
        <w:t>Zie ook: http://kazerne.com/press (wordt 16 en 20 oktober aangevuld)</w:t>
      </w:r>
    </w:p>
    <w:p w:rsidR="001C0E12" w:rsidRPr="002821F4" w:rsidRDefault="001C0E12" w:rsidP="001C0E12"/>
    <w:p w:rsidR="001C0E12" w:rsidRDefault="002821F4" w:rsidP="001C0E12">
      <w:r w:rsidRPr="002821F4">
        <w:t>Gelieve te laten weten als u aan een deadline werkt.</w:t>
      </w:r>
    </w:p>
    <w:p w:rsidR="001C0E12" w:rsidRDefault="001C0E12" w:rsidP="001C0E12"/>
    <w:p w:rsidR="001C0E12" w:rsidRDefault="001C0E12" w:rsidP="001C0E12"/>
    <w:p w:rsidR="00BB0001" w:rsidRDefault="00BB0001"/>
    <w:sectPr w:rsidR="00BB0001" w:rsidSect="00A2612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12"/>
    <w:rsid w:val="000B64ED"/>
    <w:rsid w:val="00164B4E"/>
    <w:rsid w:val="001C0E12"/>
    <w:rsid w:val="002570EF"/>
    <w:rsid w:val="002821F4"/>
    <w:rsid w:val="002A418A"/>
    <w:rsid w:val="003C1824"/>
    <w:rsid w:val="004155DF"/>
    <w:rsid w:val="00497067"/>
    <w:rsid w:val="00521D7A"/>
    <w:rsid w:val="0052714C"/>
    <w:rsid w:val="005B4214"/>
    <w:rsid w:val="005B497F"/>
    <w:rsid w:val="00637580"/>
    <w:rsid w:val="00664433"/>
    <w:rsid w:val="00684E11"/>
    <w:rsid w:val="007207A1"/>
    <w:rsid w:val="007C1B07"/>
    <w:rsid w:val="0086728D"/>
    <w:rsid w:val="008831EA"/>
    <w:rsid w:val="009106AB"/>
    <w:rsid w:val="009C32FD"/>
    <w:rsid w:val="00A05A6D"/>
    <w:rsid w:val="00A26127"/>
    <w:rsid w:val="00A6064A"/>
    <w:rsid w:val="00AC3E21"/>
    <w:rsid w:val="00B029EA"/>
    <w:rsid w:val="00B24EED"/>
    <w:rsid w:val="00B33EF2"/>
    <w:rsid w:val="00B758A8"/>
    <w:rsid w:val="00B86474"/>
    <w:rsid w:val="00BB0001"/>
    <w:rsid w:val="00BB10B8"/>
    <w:rsid w:val="00BD3ACB"/>
    <w:rsid w:val="00CC6B19"/>
    <w:rsid w:val="00D04E03"/>
    <w:rsid w:val="00D3286B"/>
    <w:rsid w:val="00DB6D94"/>
    <w:rsid w:val="00EB4C20"/>
    <w:rsid w:val="00F019B6"/>
    <w:rsid w:val="00F24639"/>
    <w:rsid w:val="00F41D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F6FFE"/>
  <w15:docId w15:val="{9D1BFB4E-FBFA-AC4A-A699-EC30875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4C20"/>
    <w:pPr>
      <w:spacing w:line="240" w:lineRule="exact"/>
    </w:pPr>
    <w:rPr>
      <w:rFonts w:ascii="Helvetica" w:hAnsi="Helvetica" w:cs="Times New Roman"/>
      <w:sz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0E12"/>
    <w:rPr>
      <w:color w:val="000000" w:themeColor="text1"/>
      <w:u w:val="single"/>
    </w:rPr>
  </w:style>
  <w:style w:type="character" w:customStyle="1" w:styleId="Onopgelostemelding1">
    <w:name w:val="Onopgeloste melding1"/>
    <w:basedOn w:val="Standaardalinea-lettertype"/>
    <w:uiPriority w:val="99"/>
    <w:semiHidden/>
    <w:unhideWhenUsed/>
    <w:rsid w:val="001C0E12"/>
    <w:rPr>
      <w:color w:val="605E5C"/>
      <w:shd w:val="clear" w:color="auto" w:fill="E1DFDD"/>
    </w:rPr>
  </w:style>
  <w:style w:type="paragraph" w:styleId="Revisie">
    <w:name w:val="Revision"/>
    <w:hidden/>
    <w:uiPriority w:val="99"/>
    <w:semiHidden/>
    <w:rsid w:val="00A05A6D"/>
    <w:rPr>
      <w:rFonts w:ascii="Helvetica" w:hAnsi="Helvetica" w:cs="Times New Roman"/>
      <w:sz w:val="19"/>
      <w:lang w:eastAsia="nl-NL"/>
    </w:rPr>
  </w:style>
  <w:style w:type="paragraph" w:styleId="Ballontekst">
    <w:name w:val="Balloon Text"/>
    <w:basedOn w:val="Standaard"/>
    <w:link w:val="BallontekstChar"/>
    <w:uiPriority w:val="99"/>
    <w:semiHidden/>
    <w:unhideWhenUsed/>
    <w:rsid w:val="00A05A6D"/>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05A6D"/>
    <w:rPr>
      <w:rFonts w:ascii="Times New Roman" w:hAnsi="Times New Roman" w:cs="Times New Roman"/>
      <w:sz w:val="18"/>
      <w:szCs w:val="18"/>
      <w:lang w:eastAsia="nl-NL"/>
    </w:rPr>
  </w:style>
  <w:style w:type="character" w:styleId="GevolgdeHyperlink">
    <w:name w:val="FollowedHyperlink"/>
    <w:basedOn w:val="Standaardalinea-lettertype"/>
    <w:uiPriority w:val="99"/>
    <w:semiHidden/>
    <w:unhideWhenUsed/>
    <w:rsid w:val="00684E11"/>
    <w:rPr>
      <w:color w:val="954F72" w:themeColor="followedHyperlink"/>
      <w:u w:val="single"/>
    </w:rPr>
  </w:style>
  <w:style w:type="character" w:styleId="Onopgelostemelding">
    <w:name w:val="Unresolved Mention"/>
    <w:basedOn w:val="Standaardalinea-lettertype"/>
    <w:uiPriority w:val="99"/>
    <w:semiHidden/>
    <w:unhideWhenUsed/>
    <w:rsid w:val="00B33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52">
      <w:bodyDiv w:val="1"/>
      <w:marLeft w:val="0"/>
      <w:marRight w:val="0"/>
      <w:marTop w:val="0"/>
      <w:marBottom w:val="0"/>
      <w:divBdr>
        <w:top w:val="none" w:sz="0" w:space="0" w:color="auto"/>
        <w:left w:val="none" w:sz="0" w:space="0" w:color="auto"/>
        <w:bottom w:val="none" w:sz="0" w:space="0" w:color="auto"/>
        <w:right w:val="none" w:sz="0" w:space="0" w:color="auto"/>
      </w:divBdr>
      <w:divsChild>
        <w:div w:id="433208684">
          <w:marLeft w:val="0"/>
          <w:marRight w:val="0"/>
          <w:marTop w:val="0"/>
          <w:marBottom w:val="0"/>
          <w:divBdr>
            <w:top w:val="none" w:sz="0" w:space="0" w:color="auto"/>
            <w:left w:val="none" w:sz="0" w:space="0" w:color="auto"/>
            <w:bottom w:val="none" w:sz="0" w:space="0" w:color="auto"/>
            <w:right w:val="none" w:sz="0" w:space="0" w:color="auto"/>
          </w:divBdr>
          <w:divsChild>
            <w:div w:id="315770245">
              <w:marLeft w:val="0"/>
              <w:marRight w:val="0"/>
              <w:marTop w:val="0"/>
              <w:marBottom w:val="0"/>
              <w:divBdr>
                <w:top w:val="none" w:sz="0" w:space="0" w:color="auto"/>
                <w:left w:val="none" w:sz="0" w:space="0" w:color="auto"/>
                <w:bottom w:val="none" w:sz="0" w:space="0" w:color="auto"/>
                <w:right w:val="none" w:sz="0" w:space="0" w:color="auto"/>
              </w:divBdr>
              <w:divsChild>
                <w:div w:id="9252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638">
      <w:bodyDiv w:val="1"/>
      <w:marLeft w:val="0"/>
      <w:marRight w:val="0"/>
      <w:marTop w:val="0"/>
      <w:marBottom w:val="0"/>
      <w:divBdr>
        <w:top w:val="none" w:sz="0" w:space="0" w:color="auto"/>
        <w:left w:val="none" w:sz="0" w:space="0" w:color="auto"/>
        <w:bottom w:val="none" w:sz="0" w:space="0" w:color="auto"/>
        <w:right w:val="none" w:sz="0" w:space="0" w:color="auto"/>
      </w:divBdr>
    </w:div>
    <w:div w:id="232473998">
      <w:bodyDiv w:val="1"/>
      <w:marLeft w:val="0"/>
      <w:marRight w:val="0"/>
      <w:marTop w:val="0"/>
      <w:marBottom w:val="0"/>
      <w:divBdr>
        <w:top w:val="none" w:sz="0" w:space="0" w:color="auto"/>
        <w:left w:val="none" w:sz="0" w:space="0" w:color="auto"/>
        <w:bottom w:val="none" w:sz="0" w:space="0" w:color="auto"/>
        <w:right w:val="none" w:sz="0" w:space="0" w:color="auto"/>
      </w:divBdr>
      <w:divsChild>
        <w:div w:id="1284113368">
          <w:marLeft w:val="0"/>
          <w:marRight w:val="0"/>
          <w:marTop w:val="0"/>
          <w:marBottom w:val="0"/>
          <w:divBdr>
            <w:top w:val="none" w:sz="0" w:space="0" w:color="auto"/>
            <w:left w:val="none" w:sz="0" w:space="0" w:color="auto"/>
            <w:bottom w:val="none" w:sz="0" w:space="0" w:color="auto"/>
            <w:right w:val="none" w:sz="0" w:space="0" w:color="auto"/>
          </w:divBdr>
        </w:div>
      </w:divsChild>
    </w:div>
    <w:div w:id="247887330">
      <w:bodyDiv w:val="1"/>
      <w:marLeft w:val="0"/>
      <w:marRight w:val="0"/>
      <w:marTop w:val="0"/>
      <w:marBottom w:val="0"/>
      <w:divBdr>
        <w:top w:val="none" w:sz="0" w:space="0" w:color="auto"/>
        <w:left w:val="none" w:sz="0" w:space="0" w:color="auto"/>
        <w:bottom w:val="none" w:sz="0" w:space="0" w:color="auto"/>
        <w:right w:val="none" w:sz="0" w:space="0" w:color="auto"/>
      </w:divBdr>
    </w:div>
    <w:div w:id="355086099">
      <w:bodyDiv w:val="1"/>
      <w:marLeft w:val="0"/>
      <w:marRight w:val="0"/>
      <w:marTop w:val="0"/>
      <w:marBottom w:val="0"/>
      <w:divBdr>
        <w:top w:val="none" w:sz="0" w:space="0" w:color="auto"/>
        <w:left w:val="none" w:sz="0" w:space="0" w:color="auto"/>
        <w:bottom w:val="none" w:sz="0" w:space="0" w:color="auto"/>
        <w:right w:val="none" w:sz="0" w:space="0" w:color="auto"/>
      </w:divBdr>
    </w:div>
    <w:div w:id="809515369">
      <w:bodyDiv w:val="1"/>
      <w:marLeft w:val="0"/>
      <w:marRight w:val="0"/>
      <w:marTop w:val="0"/>
      <w:marBottom w:val="0"/>
      <w:divBdr>
        <w:top w:val="none" w:sz="0" w:space="0" w:color="auto"/>
        <w:left w:val="none" w:sz="0" w:space="0" w:color="auto"/>
        <w:bottom w:val="none" w:sz="0" w:space="0" w:color="auto"/>
        <w:right w:val="none" w:sz="0" w:space="0" w:color="auto"/>
      </w:divBdr>
    </w:div>
    <w:div w:id="838739827">
      <w:bodyDiv w:val="1"/>
      <w:marLeft w:val="0"/>
      <w:marRight w:val="0"/>
      <w:marTop w:val="0"/>
      <w:marBottom w:val="0"/>
      <w:divBdr>
        <w:top w:val="none" w:sz="0" w:space="0" w:color="auto"/>
        <w:left w:val="none" w:sz="0" w:space="0" w:color="auto"/>
        <w:bottom w:val="none" w:sz="0" w:space="0" w:color="auto"/>
        <w:right w:val="none" w:sz="0" w:space="0" w:color="auto"/>
      </w:divBdr>
      <w:divsChild>
        <w:div w:id="197014266">
          <w:marLeft w:val="0"/>
          <w:marRight w:val="0"/>
          <w:marTop w:val="0"/>
          <w:marBottom w:val="0"/>
          <w:divBdr>
            <w:top w:val="none" w:sz="0" w:space="0" w:color="auto"/>
            <w:left w:val="none" w:sz="0" w:space="0" w:color="auto"/>
            <w:bottom w:val="none" w:sz="0" w:space="0" w:color="auto"/>
            <w:right w:val="none" w:sz="0" w:space="0" w:color="auto"/>
          </w:divBdr>
        </w:div>
      </w:divsChild>
    </w:div>
    <w:div w:id="1203783864">
      <w:bodyDiv w:val="1"/>
      <w:marLeft w:val="0"/>
      <w:marRight w:val="0"/>
      <w:marTop w:val="0"/>
      <w:marBottom w:val="0"/>
      <w:divBdr>
        <w:top w:val="none" w:sz="0" w:space="0" w:color="auto"/>
        <w:left w:val="none" w:sz="0" w:space="0" w:color="auto"/>
        <w:bottom w:val="none" w:sz="0" w:space="0" w:color="auto"/>
        <w:right w:val="none" w:sz="0" w:space="0" w:color="auto"/>
      </w:divBdr>
      <w:divsChild>
        <w:div w:id="2093819278">
          <w:marLeft w:val="0"/>
          <w:marRight w:val="0"/>
          <w:marTop w:val="0"/>
          <w:marBottom w:val="0"/>
          <w:divBdr>
            <w:top w:val="none" w:sz="0" w:space="0" w:color="auto"/>
            <w:left w:val="none" w:sz="0" w:space="0" w:color="auto"/>
            <w:bottom w:val="none" w:sz="0" w:space="0" w:color="auto"/>
            <w:right w:val="none" w:sz="0" w:space="0" w:color="auto"/>
          </w:divBdr>
          <w:divsChild>
            <w:div w:id="948509514">
              <w:marLeft w:val="0"/>
              <w:marRight w:val="0"/>
              <w:marTop w:val="0"/>
              <w:marBottom w:val="0"/>
              <w:divBdr>
                <w:top w:val="none" w:sz="0" w:space="0" w:color="auto"/>
                <w:left w:val="none" w:sz="0" w:space="0" w:color="auto"/>
                <w:bottom w:val="none" w:sz="0" w:space="0" w:color="auto"/>
                <w:right w:val="none" w:sz="0" w:space="0" w:color="auto"/>
              </w:divBdr>
              <w:divsChild>
                <w:div w:id="1326477605">
                  <w:marLeft w:val="0"/>
                  <w:marRight w:val="0"/>
                  <w:marTop w:val="0"/>
                  <w:marBottom w:val="0"/>
                  <w:divBdr>
                    <w:top w:val="none" w:sz="0" w:space="0" w:color="auto"/>
                    <w:left w:val="none" w:sz="0" w:space="0" w:color="auto"/>
                    <w:bottom w:val="none" w:sz="0" w:space="0" w:color="auto"/>
                    <w:right w:val="none" w:sz="0" w:space="0" w:color="auto"/>
                  </w:divBdr>
                  <w:divsChild>
                    <w:div w:id="1523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27732">
      <w:bodyDiv w:val="1"/>
      <w:marLeft w:val="0"/>
      <w:marRight w:val="0"/>
      <w:marTop w:val="0"/>
      <w:marBottom w:val="0"/>
      <w:divBdr>
        <w:top w:val="none" w:sz="0" w:space="0" w:color="auto"/>
        <w:left w:val="none" w:sz="0" w:space="0" w:color="auto"/>
        <w:bottom w:val="none" w:sz="0" w:space="0" w:color="auto"/>
        <w:right w:val="none" w:sz="0" w:space="0" w:color="auto"/>
      </w:divBdr>
      <w:divsChild>
        <w:div w:id="1579362432">
          <w:marLeft w:val="0"/>
          <w:marRight w:val="0"/>
          <w:marTop w:val="0"/>
          <w:marBottom w:val="0"/>
          <w:divBdr>
            <w:top w:val="none" w:sz="0" w:space="0" w:color="auto"/>
            <w:left w:val="none" w:sz="0" w:space="0" w:color="auto"/>
            <w:bottom w:val="none" w:sz="0" w:space="0" w:color="auto"/>
            <w:right w:val="none" w:sz="0" w:space="0" w:color="auto"/>
          </w:divBdr>
          <w:divsChild>
            <w:div w:id="1632399627">
              <w:marLeft w:val="0"/>
              <w:marRight w:val="0"/>
              <w:marTop w:val="0"/>
              <w:marBottom w:val="0"/>
              <w:divBdr>
                <w:top w:val="none" w:sz="0" w:space="0" w:color="auto"/>
                <w:left w:val="none" w:sz="0" w:space="0" w:color="auto"/>
                <w:bottom w:val="none" w:sz="0" w:space="0" w:color="auto"/>
                <w:right w:val="none" w:sz="0" w:space="0" w:color="auto"/>
              </w:divBdr>
              <w:divsChild>
                <w:div w:id="221524554">
                  <w:marLeft w:val="0"/>
                  <w:marRight w:val="0"/>
                  <w:marTop w:val="0"/>
                  <w:marBottom w:val="0"/>
                  <w:divBdr>
                    <w:top w:val="none" w:sz="0" w:space="0" w:color="auto"/>
                    <w:left w:val="none" w:sz="0" w:space="0" w:color="auto"/>
                    <w:bottom w:val="none" w:sz="0" w:space="0" w:color="auto"/>
                    <w:right w:val="none" w:sz="0" w:space="0" w:color="auto"/>
                  </w:divBdr>
                  <w:divsChild>
                    <w:div w:id="2113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6623">
      <w:bodyDiv w:val="1"/>
      <w:marLeft w:val="0"/>
      <w:marRight w:val="0"/>
      <w:marTop w:val="0"/>
      <w:marBottom w:val="0"/>
      <w:divBdr>
        <w:top w:val="none" w:sz="0" w:space="0" w:color="auto"/>
        <w:left w:val="none" w:sz="0" w:space="0" w:color="auto"/>
        <w:bottom w:val="none" w:sz="0" w:space="0" w:color="auto"/>
        <w:right w:val="none" w:sz="0" w:space="0" w:color="auto"/>
      </w:divBdr>
    </w:div>
    <w:div w:id="1500075944">
      <w:bodyDiv w:val="1"/>
      <w:marLeft w:val="0"/>
      <w:marRight w:val="0"/>
      <w:marTop w:val="0"/>
      <w:marBottom w:val="0"/>
      <w:divBdr>
        <w:top w:val="none" w:sz="0" w:space="0" w:color="auto"/>
        <w:left w:val="none" w:sz="0" w:space="0" w:color="auto"/>
        <w:bottom w:val="none" w:sz="0" w:space="0" w:color="auto"/>
        <w:right w:val="none" w:sz="0" w:space="0" w:color="auto"/>
      </w:divBdr>
      <w:divsChild>
        <w:div w:id="1374159458">
          <w:marLeft w:val="0"/>
          <w:marRight w:val="0"/>
          <w:marTop w:val="0"/>
          <w:marBottom w:val="0"/>
          <w:divBdr>
            <w:top w:val="none" w:sz="0" w:space="0" w:color="auto"/>
            <w:left w:val="none" w:sz="0" w:space="0" w:color="auto"/>
            <w:bottom w:val="none" w:sz="0" w:space="0" w:color="auto"/>
            <w:right w:val="none" w:sz="0" w:space="0" w:color="auto"/>
          </w:divBdr>
          <w:divsChild>
            <w:div w:id="1001007317">
              <w:marLeft w:val="0"/>
              <w:marRight w:val="0"/>
              <w:marTop w:val="0"/>
              <w:marBottom w:val="0"/>
              <w:divBdr>
                <w:top w:val="none" w:sz="0" w:space="0" w:color="auto"/>
                <w:left w:val="none" w:sz="0" w:space="0" w:color="auto"/>
                <w:bottom w:val="none" w:sz="0" w:space="0" w:color="auto"/>
                <w:right w:val="none" w:sz="0" w:space="0" w:color="auto"/>
              </w:divBdr>
              <w:divsChild>
                <w:div w:id="1154834667">
                  <w:marLeft w:val="0"/>
                  <w:marRight w:val="0"/>
                  <w:marTop w:val="0"/>
                  <w:marBottom w:val="0"/>
                  <w:divBdr>
                    <w:top w:val="none" w:sz="0" w:space="0" w:color="auto"/>
                    <w:left w:val="none" w:sz="0" w:space="0" w:color="auto"/>
                    <w:bottom w:val="none" w:sz="0" w:space="0" w:color="auto"/>
                    <w:right w:val="none" w:sz="0" w:space="0" w:color="auto"/>
                  </w:divBdr>
                </w:div>
              </w:divsChild>
            </w:div>
            <w:div w:id="1477606878">
              <w:marLeft w:val="0"/>
              <w:marRight w:val="0"/>
              <w:marTop w:val="0"/>
              <w:marBottom w:val="0"/>
              <w:divBdr>
                <w:top w:val="none" w:sz="0" w:space="0" w:color="auto"/>
                <w:left w:val="none" w:sz="0" w:space="0" w:color="auto"/>
                <w:bottom w:val="none" w:sz="0" w:space="0" w:color="auto"/>
                <w:right w:val="none" w:sz="0" w:space="0" w:color="auto"/>
              </w:divBdr>
              <w:divsChild>
                <w:div w:id="325865093">
                  <w:marLeft w:val="0"/>
                  <w:marRight w:val="0"/>
                  <w:marTop w:val="0"/>
                  <w:marBottom w:val="0"/>
                  <w:divBdr>
                    <w:top w:val="none" w:sz="0" w:space="0" w:color="auto"/>
                    <w:left w:val="none" w:sz="0" w:space="0" w:color="auto"/>
                    <w:bottom w:val="none" w:sz="0" w:space="0" w:color="auto"/>
                    <w:right w:val="none" w:sz="0" w:space="0" w:color="auto"/>
                  </w:divBdr>
                  <w:divsChild>
                    <w:div w:id="15204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6135">
          <w:marLeft w:val="0"/>
          <w:marRight w:val="0"/>
          <w:marTop w:val="0"/>
          <w:marBottom w:val="0"/>
          <w:divBdr>
            <w:top w:val="none" w:sz="0" w:space="0" w:color="auto"/>
            <w:left w:val="none" w:sz="0" w:space="0" w:color="auto"/>
            <w:bottom w:val="none" w:sz="0" w:space="0" w:color="auto"/>
            <w:right w:val="none" w:sz="0" w:space="0" w:color="auto"/>
          </w:divBdr>
          <w:divsChild>
            <w:div w:id="1702853596">
              <w:marLeft w:val="0"/>
              <w:marRight w:val="0"/>
              <w:marTop w:val="0"/>
              <w:marBottom w:val="0"/>
              <w:divBdr>
                <w:top w:val="none" w:sz="0" w:space="0" w:color="auto"/>
                <w:left w:val="none" w:sz="0" w:space="0" w:color="auto"/>
                <w:bottom w:val="none" w:sz="0" w:space="0" w:color="auto"/>
                <w:right w:val="none" w:sz="0" w:space="0" w:color="auto"/>
              </w:divBdr>
              <w:divsChild>
                <w:div w:id="2071270137">
                  <w:marLeft w:val="0"/>
                  <w:marRight w:val="0"/>
                  <w:marTop w:val="0"/>
                  <w:marBottom w:val="0"/>
                  <w:divBdr>
                    <w:top w:val="none" w:sz="0" w:space="0" w:color="auto"/>
                    <w:left w:val="none" w:sz="0" w:space="0" w:color="auto"/>
                    <w:bottom w:val="none" w:sz="0" w:space="0" w:color="auto"/>
                    <w:right w:val="none" w:sz="0" w:space="0" w:color="auto"/>
                  </w:divBdr>
                </w:div>
              </w:divsChild>
            </w:div>
            <w:div w:id="509375929">
              <w:marLeft w:val="0"/>
              <w:marRight w:val="0"/>
              <w:marTop w:val="0"/>
              <w:marBottom w:val="0"/>
              <w:divBdr>
                <w:top w:val="none" w:sz="0" w:space="0" w:color="auto"/>
                <w:left w:val="none" w:sz="0" w:space="0" w:color="auto"/>
                <w:bottom w:val="none" w:sz="0" w:space="0" w:color="auto"/>
                <w:right w:val="none" w:sz="0" w:space="0" w:color="auto"/>
              </w:divBdr>
              <w:divsChild>
                <w:div w:id="17070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6944">
      <w:bodyDiv w:val="1"/>
      <w:marLeft w:val="0"/>
      <w:marRight w:val="0"/>
      <w:marTop w:val="0"/>
      <w:marBottom w:val="0"/>
      <w:divBdr>
        <w:top w:val="none" w:sz="0" w:space="0" w:color="auto"/>
        <w:left w:val="none" w:sz="0" w:space="0" w:color="auto"/>
        <w:bottom w:val="none" w:sz="0" w:space="0" w:color="auto"/>
        <w:right w:val="none" w:sz="0" w:space="0" w:color="auto"/>
      </w:divBdr>
    </w:div>
    <w:div w:id="1658605151">
      <w:bodyDiv w:val="1"/>
      <w:marLeft w:val="0"/>
      <w:marRight w:val="0"/>
      <w:marTop w:val="0"/>
      <w:marBottom w:val="0"/>
      <w:divBdr>
        <w:top w:val="none" w:sz="0" w:space="0" w:color="auto"/>
        <w:left w:val="none" w:sz="0" w:space="0" w:color="auto"/>
        <w:bottom w:val="none" w:sz="0" w:space="0" w:color="auto"/>
        <w:right w:val="none" w:sz="0" w:space="0" w:color="auto"/>
      </w:divBdr>
    </w:div>
    <w:div w:id="1675918836">
      <w:bodyDiv w:val="1"/>
      <w:marLeft w:val="0"/>
      <w:marRight w:val="0"/>
      <w:marTop w:val="0"/>
      <w:marBottom w:val="0"/>
      <w:divBdr>
        <w:top w:val="none" w:sz="0" w:space="0" w:color="auto"/>
        <w:left w:val="none" w:sz="0" w:space="0" w:color="auto"/>
        <w:bottom w:val="none" w:sz="0" w:space="0" w:color="auto"/>
        <w:right w:val="none" w:sz="0" w:space="0" w:color="auto"/>
      </w:divBdr>
      <w:divsChild>
        <w:div w:id="2001418661">
          <w:marLeft w:val="0"/>
          <w:marRight w:val="0"/>
          <w:marTop w:val="0"/>
          <w:marBottom w:val="0"/>
          <w:divBdr>
            <w:top w:val="none" w:sz="0" w:space="0" w:color="auto"/>
            <w:left w:val="none" w:sz="0" w:space="0" w:color="auto"/>
            <w:bottom w:val="none" w:sz="0" w:space="0" w:color="auto"/>
            <w:right w:val="none" w:sz="0" w:space="0" w:color="auto"/>
          </w:divBdr>
        </w:div>
        <w:div w:id="86077614">
          <w:marLeft w:val="0"/>
          <w:marRight w:val="0"/>
          <w:marTop w:val="0"/>
          <w:marBottom w:val="0"/>
          <w:divBdr>
            <w:top w:val="none" w:sz="0" w:space="0" w:color="auto"/>
            <w:left w:val="none" w:sz="0" w:space="0" w:color="auto"/>
            <w:bottom w:val="none" w:sz="0" w:space="0" w:color="auto"/>
            <w:right w:val="none" w:sz="0" w:space="0" w:color="auto"/>
          </w:divBdr>
        </w:div>
        <w:div w:id="1509561879">
          <w:marLeft w:val="0"/>
          <w:marRight w:val="0"/>
          <w:marTop w:val="0"/>
          <w:marBottom w:val="0"/>
          <w:divBdr>
            <w:top w:val="none" w:sz="0" w:space="0" w:color="auto"/>
            <w:left w:val="none" w:sz="0" w:space="0" w:color="auto"/>
            <w:bottom w:val="none" w:sz="0" w:space="0" w:color="auto"/>
            <w:right w:val="none" w:sz="0" w:space="0" w:color="auto"/>
          </w:divBdr>
        </w:div>
        <w:div w:id="130635294">
          <w:marLeft w:val="0"/>
          <w:marRight w:val="0"/>
          <w:marTop w:val="0"/>
          <w:marBottom w:val="0"/>
          <w:divBdr>
            <w:top w:val="none" w:sz="0" w:space="0" w:color="auto"/>
            <w:left w:val="none" w:sz="0" w:space="0" w:color="auto"/>
            <w:bottom w:val="none" w:sz="0" w:space="0" w:color="auto"/>
            <w:right w:val="none" w:sz="0" w:space="0" w:color="auto"/>
          </w:divBdr>
        </w:div>
        <w:div w:id="1455254505">
          <w:marLeft w:val="0"/>
          <w:marRight w:val="0"/>
          <w:marTop w:val="0"/>
          <w:marBottom w:val="0"/>
          <w:divBdr>
            <w:top w:val="none" w:sz="0" w:space="0" w:color="auto"/>
            <w:left w:val="none" w:sz="0" w:space="0" w:color="auto"/>
            <w:bottom w:val="none" w:sz="0" w:space="0" w:color="auto"/>
            <w:right w:val="none" w:sz="0" w:space="0" w:color="auto"/>
          </w:divBdr>
        </w:div>
        <w:div w:id="2112778605">
          <w:marLeft w:val="0"/>
          <w:marRight w:val="0"/>
          <w:marTop w:val="0"/>
          <w:marBottom w:val="0"/>
          <w:divBdr>
            <w:top w:val="none" w:sz="0" w:space="0" w:color="auto"/>
            <w:left w:val="none" w:sz="0" w:space="0" w:color="auto"/>
            <w:bottom w:val="none" w:sz="0" w:space="0" w:color="auto"/>
            <w:right w:val="none" w:sz="0" w:space="0" w:color="auto"/>
          </w:divBdr>
        </w:div>
        <w:div w:id="152450945">
          <w:marLeft w:val="0"/>
          <w:marRight w:val="0"/>
          <w:marTop w:val="0"/>
          <w:marBottom w:val="0"/>
          <w:divBdr>
            <w:top w:val="none" w:sz="0" w:space="0" w:color="auto"/>
            <w:left w:val="none" w:sz="0" w:space="0" w:color="auto"/>
            <w:bottom w:val="none" w:sz="0" w:space="0" w:color="auto"/>
            <w:right w:val="none" w:sz="0" w:space="0" w:color="auto"/>
          </w:divBdr>
        </w:div>
        <w:div w:id="2040276406">
          <w:marLeft w:val="0"/>
          <w:marRight w:val="0"/>
          <w:marTop w:val="0"/>
          <w:marBottom w:val="0"/>
          <w:divBdr>
            <w:top w:val="none" w:sz="0" w:space="0" w:color="auto"/>
            <w:left w:val="none" w:sz="0" w:space="0" w:color="auto"/>
            <w:bottom w:val="none" w:sz="0" w:space="0" w:color="auto"/>
            <w:right w:val="none" w:sz="0" w:space="0" w:color="auto"/>
          </w:divBdr>
        </w:div>
        <w:div w:id="1481119046">
          <w:marLeft w:val="0"/>
          <w:marRight w:val="0"/>
          <w:marTop w:val="0"/>
          <w:marBottom w:val="0"/>
          <w:divBdr>
            <w:top w:val="none" w:sz="0" w:space="0" w:color="auto"/>
            <w:left w:val="none" w:sz="0" w:space="0" w:color="auto"/>
            <w:bottom w:val="none" w:sz="0" w:space="0" w:color="auto"/>
            <w:right w:val="none" w:sz="0" w:space="0" w:color="auto"/>
          </w:divBdr>
        </w:div>
        <w:div w:id="744104411">
          <w:marLeft w:val="0"/>
          <w:marRight w:val="0"/>
          <w:marTop w:val="0"/>
          <w:marBottom w:val="0"/>
          <w:divBdr>
            <w:top w:val="none" w:sz="0" w:space="0" w:color="auto"/>
            <w:left w:val="none" w:sz="0" w:space="0" w:color="auto"/>
            <w:bottom w:val="none" w:sz="0" w:space="0" w:color="auto"/>
            <w:right w:val="none" w:sz="0" w:space="0" w:color="auto"/>
          </w:divBdr>
        </w:div>
        <w:div w:id="1481116697">
          <w:marLeft w:val="0"/>
          <w:marRight w:val="0"/>
          <w:marTop w:val="0"/>
          <w:marBottom w:val="0"/>
          <w:divBdr>
            <w:top w:val="none" w:sz="0" w:space="0" w:color="auto"/>
            <w:left w:val="none" w:sz="0" w:space="0" w:color="auto"/>
            <w:bottom w:val="none" w:sz="0" w:space="0" w:color="auto"/>
            <w:right w:val="none" w:sz="0" w:space="0" w:color="auto"/>
          </w:divBdr>
        </w:div>
        <w:div w:id="437412406">
          <w:marLeft w:val="0"/>
          <w:marRight w:val="0"/>
          <w:marTop w:val="0"/>
          <w:marBottom w:val="0"/>
          <w:divBdr>
            <w:top w:val="none" w:sz="0" w:space="0" w:color="auto"/>
            <w:left w:val="none" w:sz="0" w:space="0" w:color="auto"/>
            <w:bottom w:val="none" w:sz="0" w:space="0" w:color="auto"/>
            <w:right w:val="none" w:sz="0" w:space="0" w:color="auto"/>
          </w:divBdr>
        </w:div>
      </w:divsChild>
    </w:div>
    <w:div w:id="2067294882">
      <w:bodyDiv w:val="1"/>
      <w:marLeft w:val="0"/>
      <w:marRight w:val="0"/>
      <w:marTop w:val="0"/>
      <w:marBottom w:val="0"/>
      <w:divBdr>
        <w:top w:val="none" w:sz="0" w:space="0" w:color="auto"/>
        <w:left w:val="none" w:sz="0" w:space="0" w:color="auto"/>
        <w:bottom w:val="none" w:sz="0" w:space="0" w:color="auto"/>
        <w:right w:val="none" w:sz="0" w:space="0" w:color="auto"/>
      </w:divBdr>
      <w:divsChild>
        <w:div w:id="1640039838">
          <w:marLeft w:val="0"/>
          <w:marRight w:val="0"/>
          <w:marTop w:val="0"/>
          <w:marBottom w:val="0"/>
          <w:divBdr>
            <w:top w:val="none" w:sz="0" w:space="0" w:color="auto"/>
            <w:left w:val="none" w:sz="0" w:space="0" w:color="auto"/>
            <w:bottom w:val="none" w:sz="0" w:space="0" w:color="auto"/>
            <w:right w:val="none" w:sz="0" w:space="0" w:color="auto"/>
          </w:divBdr>
          <w:divsChild>
            <w:div w:id="547230357">
              <w:marLeft w:val="0"/>
              <w:marRight w:val="0"/>
              <w:marTop w:val="0"/>
              <w:marBottom w:val="0"/>
              <w:divBdr>
                <w:top w:val="none" w:sz="0" w:space="0" w:color="auto"/>
                <w:left w:val="none" w:sz="0" w:space="0" w:color="auto"/>
                <w:bottom w:val="none" w:sz="0" w:space="0" w:color="auto"/>
                <w:right w:val="none" w:sz="0" w:space="0" w:color="auto"/>
              </w:divBdr>
              <w:divsChild>
                <w:div w:id="205988790">
                  <w:marLeft w:val="0"/>
                  <w:marRight w:val="0"/>
                  <w:marTop w:val="0"/>
                  <w:marBottom w:val="0"/>
                  <w:divBdr>
                    <w:top w:val="none" w:sz="0" w:space="0" w:color="auto"/>
                    <w:left w:val="none" w:sz="0" w:space="0" w:color="auto"/>
                    <w:bottom w:val="none" w:sz="0" w:space="0" w:color="auto"/>
                    <w:right w:val="none" w:sz="0" w:space="0" w:color="auto"/>
                  </w:divBdr>
                  <w:divsChild>
                    <w:div w:id="1601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vanabbemuseum.nl/bezoek/" TargetMode="External"/><Relationship Id="rId13" Type="http://schemas.openxmlformats.org/officeDocument/2006/relationships/hyperlink" Target="https://kazerne.com/hotel/hotel-overview/"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kazerne.com/eat-drink/fine-dining-restaura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azerne.com/visit/" TargetMode="External"/><Relationship Id="rId11" Type="http://schemas.openxmlformats.org/officeDocument/2006/relationships/hyperlink" Target="https://kazerne.com/eat-drink/bar-bistro-kazerne/" TargetMode="External"/><Relationship Id="rId5" Type="http://schemas.openxmlformats.org/officeDocument/2006/relationships/hyperlink" Target="https://vanabbemuseum.nl/bezoek/route/" TargetMode="External"/><Relationship Id="rId15" Type="http://schemas.microsoft.com/office/2011/relationships/people" Target="people.xml"/><Relationship Id="rId10" Type="http://schemas.openxmlformats.org/officeDocument/2006/relationships/hyperlink" Target="https://www.dezeen.com/2020/03/09/li-edelkoort-coronavirus-reset/" TargetMode="External"/><Relationship Id="rId4" Type="http://schemas.openxmlformats.org/officeDocument/2006/relationships/hyperlink" Target="mailto:media@kazerne.com?subject=RSVP%20Privat%20Viewing%20New%20Melancholy" TargetMode="External"/><Relationship Id="rId9" Type="http://schemas.openxmlformats.org/officeDocument/2006/relationships/hyperlink" Target="https://www.vpro.nl/programmas/tegenlicht/kijk/afleveringen/2019-2020/virus-vergezichten.htm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Annemoon Geurts</dc:creator>
  <cp:keywords/>
  <dc:description/>
  <cp:lastModifiedBy>Microsoft Office User</cp:lastModifiedBy>
  <cp:revision>2</cp:revision>
  <dcterms:created xsi:type="dcterms:W3CDTF">2020-10-12T09:19:00Z</dcterms:created>
  <dcterms:modified xsi:type="dcterms:W3CDTF">2020-10-12T09:19:00Z</dcterms:modified>
</cp:coreProperties>
</file>